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30A86" w14:textId="77777777" w:rsidR="00103D47" w:rsidRPr="00C120BC" w:rsidRDefault="00103D47" w:rsidP="005C0779">
      <w:pPr>
        <w:pStyle w:val="8"/>
        <w:spacing w:line="288" w:lineRule="auto"/>
        <w:rPr>
          <w:b/>
          <w:bCs/>
          <w:szCs w:val="28"/>
        </w:rPr>
      </w:pPr>
      <w:r w:rsidRPr="00C120BC">
        <w:rPr>
          <w:b/>
          <w:bCs/>
          <w:szCs w:val="28"/>
        </w:rPr>
        <w:t xml:space="preserve">ФОРМИРОВАНИЕ </w:t>
      </w:r>
      <w:r w:rsidR="00511E1A" w:rsidRPr="00C120BC">
        <w:rPr>
          <w:b/>
          <w:bCs/>
          <w:szCs w:val="28"/>
        </w:rPr>
        <w:t>ИЗДАТЕЛЬСКОГО ПЛАНА</w:t>
      </w:r>
      <w:r w:rsidR="00F6679B" w:rsidRPr="00C120BC">
        <w:rPr>
          <w:b/>
          <w:bCs/>
          <w:szCs w:val="28"/>
        </w:rPr>
        <w:t xml:space="preserve"> УНИВЕРСИТЕТА</w:t>
      </w:r>
    </w:p>
    <w:p w14:paraId="3921097A" w14:textId="77777777" w:rsidR="00C120BC" w:rsidRDefault="00C120BC" w:rsidP="00C120BC">
      <w:pPr>
        <w:pStyle w:val="8"/>
        <w:spacing w:line="288" w:lineRule="auto"/>
        <w:ind w:firstLine="709"/>
        <w:jc w:val="both"/>
        <w:rPr>
          <w:bCs/>
          <w:szCs w:val="28"/>
        </w:rPr>
      </w:pPr>
    </w:p>
    <w:p w14:paraId="64831537" w14:textId="6CC1B390" w:rsidR="00103D47" w:rsidRPr="00C120BC" w:rsidRDefault="00103D47" w:rsidP="00C120BC">
      <w:pPr>
        <w:pStyle w:val="8"/>
        <w:spacing w:line="288" w:lineRule="auto"/>
        <w:ind w:firstLine="709"/>
        <w:jc w:val="both"/>
        <w:rPr>
          <w:bCs/>
          <w:szCs w:val="28"/>
        </w:rPr>
      </w:pPr>
      <w:r w:rsidRPr="00C120BC">
        <w:rPr>
          <w:bCs/>
          <w:szCs w:val="28"/>
        </w:rPr>
        <w:t>На выпуск уче</w:t>
      </w:r>
      <w:r w:rsidR="00511E1A" w:rsidRPr="00C120BC">
        <w:rPr>
          <w:bCs/>
          <w:szCs w:val="28"/>
        </w:rPr>
        <w:t>бной и научной внутривузовской литературы составляется издательский план Университета, который</w:t>
      </w:r>
      <w:r w:rsidR="00F6679B" w:rsidRPr="00C120BC">
        <w:rPr>
          <w:bCs/>
          <w:szCs w:val="28"/>
        </w:rPr>
        <w:t xml:space="preserve"> формируе</w:t>
      </w:r>
      <w:r w:rsidRPr="00C120BC">
        <w:rPr>
          <w:bCs/>
          <w:szCs w:val="28"/>
        </w:rPr>
        <w:t>тся на основании заявок институтов</w:t>
      </w:r>
      <w:r w:rsidR="00F6679B" w:rsidRPr="00C120BC">
        <w:rPr>
          <w:bCs/>
          <w:szCs w:val="28"/>
        </w:rPr>
        <w:t>, подаваемых в Редакционно-издательский совет</w:t>
      </w:r>
      <w:r w:rsidR="00D4785C">
        <w:rPr>
          <w:bCs/>
          <w:szCs w:val="28"/>
        </w:rPr>
        <w:t>, и утверждается приказом по Университету за подписью ректора.</w:t>
      </w:r>
    </w:p>
    <w:p w14:paraId="73FED02B" w14:textId="561A3B44" w:rsidR="00103D47" w:rsidRPr="00D4785C" w:rsidRDefault="00103D47" w:rsidP="00D4785C">
      <w:pPr>
        <w:spacing w:after="0" w:line="288" w:lineRule="auto"/>
        <w:ind w:firstLine="709"/>
        <w:jc w:val="both"/>
        <w:rPr>
          <w:bCs/>
          <w:sz w:val="28"/>
          <w:szCs w:val="28"/>
        </w:rPr>
      </w:pPr>
      <w:r w:rsidRPr="00C120BC">
        <w:rPr>
          <w:sz w:val="28"/>
          <w:szCs w:val="28"/>
          <w:lang w:eastAsia="ru-RU"/>
        </w:rPr>
        <w:t xml:space="preserve">Планирование издательской деятельности осуществляется ежегодно на предстоящий календарный год. В план включаются </w:t>
      </w:r>
      <w:r w:rsidRPr="00C120BC">
        <w:rPr>
          <w:b/>
          <w:sz w:val="28"/>
          <w:szCs w:val="28"/>
          <w:lang w:eastAsia="ru-RU"/>
        </w:rPr>
        <w:t>все виды учебных и научных изданий</w:t>
      </w:r>
      <w:r w:rsidR="00B42DDD" w:rsidRPr="00C120BC">
        <w:rPr>
          <w:b/>
          <w:sz w:val="28"/>
          <w:szCs w:val="28"/>
          <w:lang w:eastAsia="ru-RU"/>
        </w:rPr>
        <w:t>, как в печатном, так и в электронном виде.</w:t>
      </w:r>
      <w:r w:rsidR="00D4785C">
        <w:rPr>
          <w:b/>
          <w:sz w:val="28"/>
          <w:szCs w:val="28"/>
          <w:lang w:eastAsia="ru-RU"/>
        </w:rPr>
        <w:t xml:space="preserve"> </w:t>
      </w:r>
      <w:r w:rsidR="00C120BC" w:rsidRPr="00D4785C">
        <w:rPr>
          <w:bCs/>
          <w:sz w:val="28"/>
          <w:szCs w:val="28"/>
        </w:rPr>
        <w:t xml:space="preserve">Заявки </w:t>
      </w:r>
      <w:r w:rsidRPr="00D4785C">
        <w:rPr>
          <w:bCs/>
          <w:sz w:val="28"/>
          <w:szCs w:val="28"/>
        </w:rPr>
        <w:t xml:space="preserve">от институтов на включение в перспективный </w:t>
      </w:r>
      <w:r w:rsidR="00511E1A" w:rsidRPr="00D4785C">
        <w:rPr>
          <w:bCs/>
          <w:sz w:val="28"/>
          <w:szCs w:val="28"/>
        </w:rPr>
        <w:t xml:space="preserve">издательский </w:t>
      </w:r>
      <w:r w:rsidR="00C120BC" w:rsidRPr="00D4785C">
        <w:rPr>
          <w:bCs/>
          <w:sz w:val="28"/>
          <w:szCs w:val="28"/>
        </w:rPr>
        <w:t xml:space="preserve">план на следующий год подаются </w:t>
      </w:r>
      <w:r w:rsidR="00D4785C" w:rsidRPr="00D4785C">
        <w:rPr>
          <w:bCs/>
          <w:sz w:val="28"/>
          <w:szCs w:val="28"/>
        </w:rPr>
        <w:t>в ноябре</w:t>
      </w:r>
      <w:r w:rsidR="00C120BC" w:rsidRPr="00D4785C">
        <w:rPr>
          <w:bCs/>
          <w:sz w:val="28"/>
          <w:szCs w:val="28"/>
        </w:rPr>
        <w:t xml:space="preserve"> </w:t>
      </w:r>
      <w:r w:rsidRPr="00D4785C">
        <w:rPr>
          <w:bCs/>
          <w:sz w:val="28"/>
          <w:szCs w:val="28"/>
        </w:rPr>
        <w:t xml:space="preserve">предшествующего года (с утверждением в декабре). </w:t>
      </w:r>
    </w:p>
    <w:p w14:paraId="1184F3AA" w14:textId="0595C823" w:rsidR="00103D47" w:rsidRPr="00C120BC" w:rsidRDefault="00103D47" w:rsidP="00C120BC">
      <w:pPr>
        <w:pStyle w:val="8"/>
        <w:spacing w:line="288" w:lineRule="auto"/>
        <w:ind w:firstLine="709"/>
        <w:jc w:val="both"/>
        <w:rPr>
          <w:bCs/>
          <w:szCs w:val="28"/>
        </w:rPr>
      </w:pPr>
      <w:r w:rsidRPr="00C120BC">
        <w:rPr>
          <w:bCs/>
          <w:szCs w:val="28"/>
        </w:rPr>
        <w:t xml:space="preserve">Рукописи, утвержденные в </w:t>
      </w:r>
      <w:r w:rsidR="00F6679B" w:rsidRPr="00C120BC">
        <w:rPr>
          <w:bCs/>
          <w:szCs w:val="28"/>
        </w:rPr>
        <w:t xml:space="preserve">издательском </w:t>
      </w:r>
      <w:r w:rsidRPr="00C120BC">
        <w:rPr>
          <w:bCs/>
          <w:szCs w:val="28"/>
        </w:rPr>
        <w:t xml:space="preserve">плане </w:t>
      </w:r>
      <w:r w:rsidR="00F6679B" w:rsidRPr="00C120BC">
        <w:rPr>
          <w:bCs/>
          <w:szCs w:val="28"/>
        </w:rPr>
        <w:t>и не представленные в Р</w:t>
      </w:r>
      <w:r w:rsidRPr="00C120BC">
        <w:rPr>
          <w:bCs/>
          <w:szCs w:val="28"/>
        </w:rPr>
        <w:t xml:space="preserve">едакционно-издательский </w:t>
      </w:r>
      <w:r w:rsidR="00F6679B" w:rsidRPr="00C120BC">
        <w:rPr>
          <w:bCs/>
          <w:szCs w:val="28"/>
        </w:rPr>
        <w:t>совет</w:t>
      </w:r>
      <w:r w:rsidRPr="00C120BC">
        <w:rPr>
          <w:bCs/>
          <w:szCs w:val="28"/>
        </w:rPr>
        <w:t xml:space="preserve"> в указанные сроки, исключаются из </w:t>
      </w:r>
      <w:r w:rsidR="0072108B">
        <w:rPr>
          <w:bCs/>
          <w:szCs w:val="28"/>
        </w:rPr>
        <w:t>издательского плана</w:t>
      </w:r>
      <w:r w:rsidRPr="00C120BC">
        <w:rPr>
          <w:bCs/>
          <w:szCs w:val="28"/>
        </w:rPr>
        <w:t xml:space="preserve"> </w:t>
      </w:r>
      <w:r w:rsidR="0072108B">
        <w:rPr>
          <w:bCs/>
          <w:szCs w:val="28"/>
        </w:rPr>
        <w:t>У</w:t>
      </w:r>
      <w:r w:rsidRPr="00C120BC">
        <w:rPr>
          <w:bCs/>
          <w:szCs w:val="28"/>
        </w:rPr>
        <w:t>ниверситета.</w:t>
      </w:r>
    </w:p>
    <w:p w14:paraId="348485EB" w14:textId="77777777" w:rsidR="00103D47" w:rsidRPr="00C120BC" w:rsidRDefault="00103D47" w:rsidP="00C120BC">
      <w:pPr>
        <w:pStyle w:val="8"/>
        <w:spacing w:line="288" w:lineRule="auto"/>
        <w:ind w:firstLine="709"/>
        <w:jc w:val="both"/>
        <w:rPr>
          <w:bCs/>
          <w:szCs w:val="28"/>
        </w:rPr>
      </w:pPr>
      <w:r w:rsidRPr="00C120BC">
        <w:rPr>
          <w:bCs/>
          <w:szCs w:val="28"/>
        </w:rPr>
        <w:t xml:space="preserve">Рукопись, включенная в </w:t>
      </w:r>
      <w:r w:rsidR="00F6679B" w:rsidRPr="00C120BC">
        <w:rPr>
          <w:bCs/>
          <w:szCs w:val="28"/>
        </w:rPr>
        <w:t xml:space="preserve">издательский </w:t>
      </w:r>
      <w:r w:rsidRPr="00C120BC">
        <w:rPr>
          <w:bCs/>
          <w:szCs w:val="28"/>
        </w:rPr>
        <w:t>план, вносится в индивидуальный план работы преподавателя и рассматривается как служебное произведение.</w:t>
      </w:r>
    </w:p>
    <w:p w14:paraId="5B1254F2" w14:textId="77777777" w:rsidR="00B42DDD" w:rsidRPr="00C120BC" w:rsidRDefault="00B42DDD" w:rsidP="00C120BC">
      <w:pPr>
        <w:spacing w:after="0" w:line="288" w:lineRule="auto"/>
        <w:rPr>
          <w:sz w:val="28"/>
          <w:szCs w:val="28"/>
          <w:lang w:eastAsia="ru-RU"/>
        </w:rPr>
      </w:pPr>
    </w:p>
    <w:p w14:paraId="6951BA2D" w14:textId="77777777" w:rsidR="008830D1" w:rsidRPr="00C120BC" w:rsidRDefault="00004DE3" w:rsidP="005C0779">
      <w:pPr>
        <w:spacing w:after="0" w:line="288" w:lineRule="auto"/>
        <w:jc w:val="center"/>
        <w:rPr>
          <w:b/>
          <w:sz w:val="28"/>
          <w:szCs w:val="28"/>
          <w:lang w:eastAsia="ru-RU"/>
        </w:rPr>
      </w:pPr>
      <w:r w:rsidRPr="00C120BC">
        <w:rPr>
          <w:b/>
          <w:sz w:val="28"/>
          <w:szCs w:val="28"/>
          <w:lang w:eastAsia="ru-RU"/>
        </w:rPr>
        <w:t>ПОРЯДОК ПОДГОТОВКИ МАТЕРИАЛОВ</w:t>
      </w:r>
    </w:p>
    <w:p w14:paraId="7F60509F" w14:textId="241A3926" w:rsidR="00004DE3" w:rsidRPr="00C120BC" w:rsidRDefault="00C80194" w:rsidP="00C120BC">
      <w:pPr>
        <w:spacing w:after="0" w:line="288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УЧЕБНЫ</w:t>
      </w:r>
      <w:r w:rsidR="00283E56" w:rsidRPr="00C120BC">
        <w:rPr>
          <w:b/>
          <w:sz w:val="28"/>
          <w:szCs w:val="28"/>
          <w:lang w:eastAsia="ru-RU"/>
        </w:rPr>
        <w:t xml:space="preserve">Х И </w:t>
      </w:r>
      <w:r w:rsidR="00004DE3" w:rsidRPr="00C120BC">
        <w:rPr>
          <w:b/>
          <w:sz w:val="28"/>
          <w:szCs w:val="28"/>
          <w:lang w:eastAsia="ru-RU"/>
        </w:rPr>
        <w:t>НАУЧНЫХ ИЗДАНИЙ</w:t>
      </w:r>
    </w:p>
    <w:p w14:paraId="2D01E2C4" w14:textId="77777777" w:rsidR="009C753E" w:rsidRPr="00C120BC" w:rsidRDefault="009C753E" w:rsidP="00C120BC">
      <w:pPr>
        <w:tabs>
          <w:tab w:val="left" w:pos="4488"/>
        </w:tabs>
        <w:spacing w:after="0" w:line="288" w:lineRule="auto"/>
        <w:ind w:firstLine="709"/>
        <w:rPr>
          <w:b/>
          <w:sz w:val="28"/>
          <w:szCs w:val="28"/>
          <w:lang w:eastAsia="ru-RU"/>
        </w:rPr>
      </w:pPr>
      <w:r w:rsidRPr="00C120BC">
        <w:rPr>
          <w:b/>
          <w:sz w:val="28"/>
          <w:szCs w:val="28"/>
          <w:lang w:eastAsia="ru-RU"/>
        </w:rPr>
        <w:tab/>
      </w:r>
    </w:p>
    <w:p w14:paraId="3C654E8C" w14:textId="77777777" w:rsidR="00004DE3" w:rsidRPr="00C120BC" w:rsidRDefault="00F6679B" w:rsidP="00C120BC">
      <w:pPr>
        <w:spacing w:after="0" w:line="288" w:lineRule="auto"/>
        <w:ind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 xml:space="preserve">Материалы учебных и </w:t>
      </w:r>
      <w:r w:rsidR="00004DE3" w:rsidRPr="00C120BC">
        <w:rPr>
          <w:sz w:val="28"/>
          <w:szCs w:val="28"/>
          <w:lang w:eastAsia="ru-RU"/>
        </w:rPr>
        <w:t xml:space="preserve">научных изданий, включенных в </w:t>
      </w:r>
      <w:r w:rsidRPr="00C120BC">
        <w:rPr>
          <w:sz w:val="28"/>
          <w:szCs w:val="28"/>
          <w:lang w:eastAsia="ru-RU"/>
        </w:rPr>
        <w:t xml:space="preserve">издательский </w:t>
      </w:r>
      <w:r w:rsidR="00004DE3" w:rsidRPr="00C120BC">
        <w:rPr>
          <w:sz w:val="28"/>
          <w:szCs w:val="28"/>
          <w:lang w:eastAsia="ru-RU"/>
        </w:rPr>
        <w:t xml:space="preserve">план Московского технологического университета, рассматриваются на заседаниях РИС. </w:t>
      </w:r>
    </w:p>
    <w:p w14:paraId="1583266E" w14:textId="77777777" w:rsidR="00004DE3" w:rsidRPr="00C120BC" w:rsidRDefault="00004DE3" w:rsidP="00C120BC">
      <w:pPr>
        <w:spacing w:after="0" w:line="288" w:lineRule="auto"/>
        <w:ind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>Предварительно проводитс</w:t>
      </w:r>
      <w:r w:rsidR="009A1644" w:rsidRPr="00C120BC">
        <w:rPr>
          <w:sz w:val="28"/>
          <w:szCs w:val="28"/>
          <w:lang w:eastAsia="ru-RU"/>
        </w:rPr>
        <w:t xml:space="preserve">я проверка будущего издания </w:t>
      </w:r>
      <w:commentRangeStart w:id="0"/>
      <w:r w:rsidR="009A1644" w:rsidRPr="00C120BC">
        <w:rPr>
          <w:sz w:val="28"/>
          <w:szCs w:val="28"/>
          <w:lang w:eastAsia="ru-RU"/>
        </w:rPr>
        <w:t xml:space="preserve">на </w:t>
      </w:r>
      <w:r w:rsidRPr="00C120BC">
        <w:rPr>
          <w:sz w:val="28"/>
          <w:szCs w:val="28"/>
          <w:lang w:eastAsia="ru-RU"/>
        </w:rPr>
        <w:t>соответствие</w:t>
      </w:r>
      <w:commentRangeEnd w:id="0"/>
      <w:r w:rsidR="009A1644" w:rsidRPr="00C120BC">
        <w:rPr>
          <w:rStyle w:val="afd"/>
          <w:sz w:val="28"/>
          <w:szCs w:val="28"/>
        </w:rPr>
        <w:commentReference w:id="0"/>
      </w:r>
      <w:r w:rsidRPr="00C120BC">
        <w:rPr>
          <w:sz w:val="28"/>
          <w:szCs w:val="28"/>
          <w:lang w:eastAsia="ru-RU"/>
        </w:rPr>
        <w:t xml:space="preserve"> мате</w:t>
      </w:r>
      <w:r w:rsidR="009A1644" w:rsidRPr="00C120BC">
        <w:rPr>
          <w:sz w:val="28"/>
          <w:szCs w:val="28"/>
          <w:lang w:eastAsia="ru-RU"/>
        </w:rPr>
        <w:t>риалов издательским требованиям</w:t>
      </w:r>
      <w:r w:rsidRPr="00C120BC">
        <w:rPr>
          <w:sz w:val="28"/>
          <w:szCs w:val="28"/>
          <w:lang w:eastAsia="ru-RU"/>
        </w:rPr>
        <w:t xml:space="preserve">. </w:t>
      </w:r>
    </w:p>
    <w:p w14:paraId="63660E12" w14:textId="77777777" w:rsidR="00004DE3" w:rsidRPr="00C120BC" w:rsidRDefault="00004DE3" w:rsidP="00C120BC">
      <w:pPr>
        <w:spacing w:after="0" w:line="288" w:lineRule="auto"/>
        <w:ind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>Комплект материалов включает:</w:t>
      </w:r>
    </w:p>
    <w:p w14:paraId="5D36A6A6" w14:textId="77777777" w:rsidR="00004DE3" w:rsidRPr="00C120BC" w:rsidRDefault="00004DE3" w:rsidP="00C120BC">
      <w:pPr>
        <w:spacing w:after="0" w:line="288" w:lineRule="auto"/>
        <w:ind w:firstLine="709"/>
        <w:jc w:val="both"/>
        <w:rPr>
          <w:b/>
          <w:sz w:val="28"/>
          <w:szCs w:val="28"/>
          <w:lang w:eastAsia="ru-RU"/>
        </w:rPr>
      </w:pPr>
      <w:r w:rsidRPr="00C120BC">
        <w:rPr>
          <w:b/>
          <w:sz w:val="28"/>
          <w:szCs w:val="28"/>
          <w:lang w:eastAsia="ru-RU"/>
        </w:rPr>
        <w:t>для печатных изданий</w:t>
      </w:r>
      <w:r w:rsidRPr="00C120BC">
        <w:rPr>
          <w:b/>
          <w:sz w:val="28"/>
          <w:szCs w:val="28"/>
          <w:lang w:eastAsia="ru-RU"/>
        </w:rPr>
        <w:tab/>
      </w:r>
    </w:p>
    <w:p w14:paraId="14A40D8B" w14:textId="77777777" w:rsidR="00004DE3" w:rsidRPr="00C120BC" w:rsidRDefault="00004DE3" w:rsidP="00C120BC">
      <w:pPr>
        <w:numPr>
          <w:ilvl w:val="0"/>
          <w:numId w:val="5"/>
        </w:numPr>
        <w:spacing w:after="0" w:line="288" w:lineRule="auto"/>
        <w:ind w:left="0"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 xml:space="preserve">справочная карточка </w:t>
      </w:r>
      <w:r w:rsidRPr="00C120BC">
        <w:rPr>
          <w:sz w:val="28"/>
          <w:szCs w:val="28"/>
          <w:u w:val="single"/>
          <w:lang w:eastAsia="ru-RU"/>
        </w:rPr>
        <w:t>печатного</w:t>
      </w:r>
      <w:r w:rsidRPr="00C120BC">
        <w:rPr>
          <w:sz w:val="28"/>
          <w:szCs w:val="28"/>
          <w:lang w:eastAsia="ru-RU"/>
        </w:rPr>
        <w:t xml:space="preserve"> издания с визами авт</w:t>
      </w:r>
      <w:r w:rsidR="00F6679B" w:rsidRPr="00C120BC">
        <w:rPr>
          <w:sz w:val="28"/>
          <w:szCs w:val="28"/>
          <w:lang w:eastAsia="ru-RU"/>
        </w:rPr>
        <w:t xml:space="preserve">ора(ов), заведующего кафедрой, </w:t>
      </w:r>
      <w:r w:rsidRPr="00C120BC">
        <w:rPr>
          <w:sz w:val="28"/>
          <w:szCs w:val="28"/>
          <w:lang w:eastAsia="ru-RU"/>
        </w:rPr>
        <w:t>директора института и члена РИС, проверившего рукопись (</w:t>
      </w:r>
      <w:r w:rsidRPr="00C120BC">
        <w:rPr>
          <w:sz w:val="28"/>
          <w:szCs w:val="28"/>
          <w:u w:val="single"/>
          <w:lang w:eastAsia="ru-RU"/>
        </w:rPr>
        <w:t>образец 1</w:t>
      </w:r>
      <w:r w:rsidRPr="00C120BC">
        <w:rPr>
          <w:sz w:val="28"/>
          <w:szCs w:val="28"/>
          <w:lang w:eastAsia="ru-RU"/>
        </w:rPr>
        <w:t xml:space="preserve"> в Приложении);</w:t>
      </w:r>
    </w:p>
    <w:p w14:paraId="74A83BCD" w14:textId="77777777" w:rsidR="00004DE3" w:rsidRPr="00C120BC" w:rsidRDefault="009A1644" w:rsidP="00C120BC">
      <w:pPr>
        <w:numPr>
          <w:ilvl w:val="0"/>
          <w:numId w:val="5"/>
        </w:numPr>
        <w:spacing w:after="0" w:line="288" w:lineRule="auto"/>
        <w:ind w:left="0"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 xml:space="preserve">рукопись </w:t>
      </w:r>
      <w:commentRangeStart w:id="1"/>
      <w:r w:rsidRPr="00C120BC">
        <w:rPr>
          <w:sz w:val="28"/>
          <w:szCs w:val="28"/>
          <w:lang w:eastAsia="ru-RU"/>
        </w:rPr>
        <w:t>в</w:t>
      </w:r>
      <w:commentRangeEnd w:id="1"/>
      <w:r w:rsidRPr="00C120BC">
        <w:rPr>
          <w:rStyle w:val="afd"/>
          <w:sz w:val="28"/>
          <w:szCs w:val="28"/>
        </w:rPr>
        <w:commentReference w:id="1"/>
      </w:r>
      <w:r w:rsidR="00004DE3" w:rsidRPr="00C120BC">
        <w:rPr>
          <w:sz w:val="28"/>
          <w:szCs w:val="28"/>
          <w:lang w:eastAsia="ru-RU"/>
        </w:rPr>
        <w:t xml:space="preserve"> бумажном виде;</w:t>
      </w:r>
    </w:p>
    <w:p w14:paraId="750B0B0D" w14:textId="77777777" w:rsidR="00004DE3" w:rsidRPr="00C120BC" w:rsidRDefault="00004DE3" w:rsidP="00C120BC">
      <w:pPr>
        <w:numPr>
          <w:ilvl w:val="0"/>
          <w:numId w:val="5"/>
        </w:numPr>
        <w:spacing w:after="0" w:line="288" w:lineRule="auto"/>
        <w:ind w:left="0"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>файл, выполненный по шабло</w:t>
      </w:r>
      <w:r w:rsidR="00F6679B" w:rsidRPr="00C120BC">
        <w:rPr>
          <w:sz w:val="28"/>
          <w:szCs w:val="28"/>
          <w:lang w:eastAsia="ru-RU"/>
        </w:rPr>
        <w:t xml:space="preserve">ну и содержащий полный текст с </w:t>
      </w:r>
      <w:r w:rsidRPr="00C120BC">
        <w:rPr>
          <w:sz w:val="28"/>
          <w:szCs w:val="28"/>
          <w:lang w:eastAsia="ru-RU"/>
        </w:rPr>
        <w:t>графиками, рисунками и таблицами;</w:t>
      </w:r>
    </w:p>
    <w:p w14:paraId="43B3DAFF" w14:textId="77777777" w:rsidR="00004DE3" w:rsidRPr="00C120BC" w:rsidRDefault="00004DE3" w:rsidP="00C120BC">
      <w:pPr>
        <w:numPr>
          <w:ilvl w:val="0"/>
          <w:numId w:val="5"/>
        </w:numPr>
        <w:spacing w:after="0" w:line="288" w:lineRule="auto"/>
        <w:ind w:left="0"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>рецензии, заверенные надлежащим образом;</w:t>
      </w:r>
    </w:p>
    <w:p w14:paraId="65E54A6B" w14:textId="09008FDA" w:rsidR="00004DE3" w:rsidRPr="00C120BC" w:rsidRDefault="00004DE3" w:rsidP="00C120BC">
      <w:pPr>
        <w:numPr>
          <w:ilvl w:val="0"/>
          <w:numId w:val="5"/>
        </w:numPr>
        <w:spacing w:after="0" w:line="288" w:lineRule="auto"/>
        <w:ind w:left="0"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 xml:space="preserve">выписка из </w:t>
      </w:r>
      <w:ins w:id="2" w:author="User" w:date="2017-09-12T16:38:00Z">
        <w:r w:rsidR="00263683">
          <w:rPr>
            <w:sz w:val="28"/>
            <w:szCs w:val="28"/>
            <w:lang w:eastAsia="ru-RU"/>
          </w:rPr>
          <w:t xml:space="preserve">протокола </w:t>
        </w:r>
      </w:ins>
      <w:r w:rsidRPr="00C120BC">
        <w:rPr>
          <w:sz w:val="28"/>
          <w:szCs w:val="28"/>
          <w:lang w:eastAsia="ru-RU"/>
        </w:rPr>
        <w:t>заседания кафедры с рекомендацией рукописи к изданию.</w:t>
      </w:r>
    </w:p>
    <w:p w14:paraId="4FBE0D7A" w14:textId="77777777" w:rsidR="00004DE3" w:rsidRPr="00C120BC" w:rsidRDefault="00004DE3" w:rsidP="00C120BC">
      <w:pPr>
        <w:spacing w:after="0" w:line="288" w:lineRule="auto"/>
        <w:ind w:firstLine="709"/>
        <w:jc w:val="both"/>
        <w:rPr>
          <w:b/>
          <w:sz w:val="28"/>
          <w:szCs w:val="28"/>
          <w:lang w:eastAsia="ru-RU"/>
        </w:rPr>
      </w:pPr>
      <w:r w:rsidRPr="00C120BC">
        <w:rPr>
          <w:b/>
          <w:sz w:val="28"/>
          <w:szCs w:val="28"/>
          <w:lang w:eastAsia="ru-RU"/>
        </w:rPr>
        <w:t>для электронных изданий</w:t>
      </w:r>
    </w:p>
    <w:p w14:paraId="4917D76A" w14:textId="77777777" w:rsidR="00004DE3" w:rsidRPr="00C120BC" w:rsidRDefault="00004DE3" w:rsidP="00C120BC">
      <w:pPr>
        <w:numPr>
          <w:ilvl w:val="0"/>
          <w:numId w:val="6"/>
        </w:numPr>
        <w:spacing w:after="0" w:line="288" w:lineRule="auto"/>
        <w:ind w:left="0"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lastRenderedPageBreak/>
        <w:t xml:space="preserve">справочная карточка </w:t>
      </w:r>
      <w:r w:rsidRPr="00C120BC">
        <w:rPr>
          <w:sz w:val="28"/>
          <w:szCs w:val="28"/>
          <w:u w:val="single"/>
          <w:lang w:eastAsia="ru-RU"/>
        </w:rPr>
        <w:t>электронного</w:t>
      </w:r>
      <w:r w:rsidRPr="00C120BC">
        <w:rPr>
          <w:sz w:val="28"/>
          <w:szCs w:val="28"/>
          <w:lang w:eastAsia="ru-RU"/>
        </w:rPr>
        <w:t xml:space="preserve"> издания с визами автора(ов), заведующего кафедрой, директора института и члена РИС, проверившего рукопись (</w:t>
      </w:r>
      <w:r w:rsidRPr="00C120BC">
        <w:rPr>
          <w:sz w:val="28"/>
          <w:szCs w:val="28"/>
          <w:u w:val="single"/>
          <w:lang w:eastAsia="ru-RU"/>
        </w:rPr>
        <w:t>образец 2</w:t>
      </w:r>
      <w:r w:rsidRPr="00C120BC">
        <w:rPr>
          <w:sz w:val="28"/>
          <w:szCs w:val="28"/>
          <w:lang w:eastAsia="ru-RU"/>
        </w:rPr>
        <w:t xml:space="preserve"> в Приложении);</w:t>
      </w:r>
    </w:p>
    <w:p w14:paraId="32AFCC09" w14:textId="77777777" w:rsidR="00004DE3" w:rsidRPr="00C120BC" w:rsidRDefault="00004DE3" w:rsidP="00C120BC">
      <w:pPr>
        <w:numPr>
          <w:ilvl w:val="0"/>
          <w:numId w:val="6"/>
        </w:numPr>
        <w:spacing w:after="0" w:line="288" w:lineRule="auto"/>
        <w:ind w:left="0"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 xml:space="preserve">файл, выполненный по шаблону и содержащий полный текст с графиками, рисунками и таблицами </w:t>
      </w:r>
      <w:r w:rsidRPr="00C120BC">
        <w:rPr>
          <w:b/>
          <w:sz w:val="28"/>
          <w:szCs w:val="28"/>
          <w:lang w:eastAsia="ru-RU"/>
        </w:rPr>
        <w:t>(.</w:t>
      </w:r>
      <w:r w:rsidRPr="00C120BC">
        <w:rPr>
          <w:b/>
          <w:sz w:val="28"/>
          <w:szCs w:val="28"/>
          <w:lang w:val="en-US" w:eastAsia="ru-RU"/>
        </w:rPr>
        <w:t>pdf</w:t>
      </w:r>
      <w:r w:rsidRPr="00C120BC">
        <w:rPr>
          <w:b/>
          <w:sz w:val="28"/>
          <w:szCs w:val="28"/>
          <w:lang w:eastAsia="ru-RU"/>
        </w:rPr>
        <w:t>);</w:t>
      </w:r>
    </w:p>
    <w:p w14:paraId="1D333689" w14:textId="77777777" w:rsidR="00004DE3" w:rsidRPr="00C120BC" w:rsidRDefault="00004DE3" w:rsidP="00C120BC">
      <w:pPr>
        <w:numPr>
          <w:ilvl w:val="0"/>
          <w:numId w:val="6"/>
        </w:numPr>
        <w:spacing w:after="0" w:line="288" w:lineRule="auto"/>
        <w:ind w:left="0"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 xml:space="preserve">файл титульного и оборота титульного листа с выходными данными </w:t>
      </w:r>
      <w:r w:rsidRPr="00C120BC">
        <w:rPr>
          <w:b/>
          <w:sz w:val="28"/>
          <w:szCs w:val="28"/>
          <w:lang w:eastAsia="ru-RU"/>
        </w:rPr>
        <w:t>(.</w:t>
      </w:r>
      <w:r w:rsidRPr="00C120BC">
        <w:rPr>
          <w:b/>
          <w:sz w:val="28"/>
          <w:szCs w:val="28"/>
          <w:lang w:val="en-US" w:eastAsia="ru-RU"/>
        </w:rPr>
        <w:t>doc</w:t>
      </w:r>
      <w:r w:rsidRPr="00C120BC">
        <w:rPr>
          <w:b/>
          <w:sz w:val="28"/>
          <w:szCs w:val="28"/>
          <w:lang w:eastAsia="ru-RU"/>
        </w:rPr>
        <w:t>);</w:t>
      </w:r>
    </w:p>
    <w:p w14:paraId="50BFE143" w14:textId="77777777" w:rsidR="00004DE3" w:rsidRPr="00C120BC" w:rsidRDefault="00004DE3" w:rsidP="00C120BC">
      <w:pPr>
        <w:numPr>
          <w:ilvl w:val="0"/>
          <w:numId w:val="6"/>
        </w:numPr>
        <w:spacing w:after="0" w:line="288" w:lineRule="auto"/>
        <w:ind w:left="0"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>рецензии, заверенные надлежащим образом;</w:t>
      </w:r>
    </w:p>
    <w:p w14:paraId="6C31A9B8" w14:textId="759B563D" w:rsidR="00004DE3" w:rsidRPr="00C120BC" w:rsidRDefault="00004DE3" w:rsidP="00C120BC">
      <w:pPr>
        <w:numPr>
          <w:ilvl w:val="0"/>
          <w:numId w:val="6"/>
        </w:numPr>
        <w:spacing w:after="0" w:line="288" w:lineRule="auto"/>
        <w:ind w:left="0" w:firstLine="709"/>
        <w:jc w:val="both"/>
        <w:rPr>
          <w:sz w:val="28"/>
          <w:szCs w:val="28"/>
          <w:lang w:eastAsia="ru-RU"/>
        </w:rPr>
      </w:pPr>
      <w:r w:rsidRPr="00C120BC">
        <w:rPr>
          <w:sz w:val="28"/>
          <w:szCs w:val="28"/>
          <w:lang w:eastAsia="ru-RU"/>
        </w:rPr>
        <w:t xml:space="preserve">выписка из </w:t>
      </w:r>
      <w:ins w:id="3" w:author="User" w:date="2017-09-12T16:38:00Z">
        <w:r w:rsidR="00263683">
          <w:rPr>
            <w:sz w:val="28"/>
            <w:szCs w:val="28"/>
            <w:lang w:eastAsia="ru-RU"/>
          </w:rPr>
          <w:t xml:space="preserve">протокола </w:t>
        </w:r>
      </w:ins>
      <w:bookmarkStart w:id="4" w:name="_GoBack"/>
      <w:bookmarkEnd w:id="4"/>
      <w:r w:rsidRPr="00C120BC">
        <w:rPr>
          <w:sz w:val="28"/>
          <w:szCs w:val="28"/>
          <w:lang w:eastAsia="ru-RU"/>
        </w:rPr>
        <w:t>заседания кафедры с рекомендацией к изданию.</w:t>
      </w:r>
    </w:p>
    <w:p w14:paraId="4848E4A4" w14:textId="77777777" w:rsidR="00004DE3" w:rsidRPr="00C120BC" w:rsidRDefault="00004DE3" w:rsidP="005C0779">
      <w:pPr>
        <w:spacing w:after="0" w:line="288" w:lineRule="auto"/>
        <w:ind w:firstLine="567"/>
        <w:jc w:val="both"/>
        <w:rPr>
          <w:sz w:val="28"/>
          <w:szCs w:val="28"/>
          <w:lang w:eastAsia="ru-RU"/>
        </w:rPr>
      </w:pPr>
    </w:p>
    <w:p w14:paraId="2F783787" w14:textId="77777777" w:rsidR="00CC42D8" w:rsidRPr="00C120BC" w:rsidRDefault="00D60C1B" w:rsidP="005C0779">
      <w:pPr>
        <w:pStyle w:val="8"/>
        <w:spacing w:line="288" w:lineRule="auto"/>
        <w:rPr>
          <w:b/>
          <w:bCs/>
          <w:szCs w:val="28"/>
        </w:rPr>
      </w:pPr>
      <w:r w:rsidRPr="00C120BC">
        <w:rPr>
          <w:b/>
          <w:bCs/>
          <w:szCs w:val="28"/>
        </w:rPr>
        <w:t xml:space="preserve">ТРЕБОВАНИЯ </w:t>
      </w:r>
      <w:r w:rsidR="00721DB9" w:rsidRPr="00C120BC">
        <w:rPr>
          <w:b/>
          <w:bCs/>
          <w:szCs w:val="28"/>
        </w:rPr>
        <w:t>К ОФОРМЛЕНИЮ АВТОРСКОГО ОРИГИНАЛА</w:t>
      </w:r>
    </w:p>
    <w:p w14:paraId="31F7089D" w14:textId="77777777" w:rsidR="00CC42D8" w:rsidRPr="00C120BC" w:rsidRDefault="00CC42D8" w:rsidP="00C120BC">
      <w:pPr>
        <w:pStyle w:val="a5"/>
        <w:spacing w:before="0" w:beforeAutospacing="0" w:after="0" w:line="288" w:lineRule="auto"/>
        <w:ind w:firstLine="567"/>
        <w:jc w:val="both"/>
        <w:rPr>
          <w:sz w:val="28"/>
          <w:szCs w:val="28"/>
        </w:rPr>
      </w:pPr>
    </w:p>
    <w:p w14:paraId="6D124F51" w14:textId="7E714916" w:rsidR="00B42DDD" w:rsidRPr="00C120BC" w:rsidRDefault="009A1644" w:rsidP="00C120BC">
      <w:pPr>
        <w:pStyle w:val="a5"/>
        <w:spacing w:before="0" w:beforeAutospacing="0"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В </w:t>
      </w:r>
      <w:commentRangeStart w:id="5"/>
      <w:r w:rsidRPr="00C120BC">
        <w:rPr>
          <w:sz w:val="28"/>
          <w:szCs w:val="28"/>
        </w:rPr>
        <w:t>М</w:t>
      </w:r>
      <w:r w:rsidR="00B42DDD" w:rsidRPr="00C120BC">
        <w:rPr>
          <w:sz w:val="28"/>
          <w:szCs w:val="28"/>
        </w:rPr>
        <w:t>осковском</w:t>
      </w:r>
      <w:commentRangeEnd w:id="5"/>
      <w:r w:rsidRPr="00C120BC">
        <w:rPr>
          <w:rStyle w:val="afd"/>
          <w:rFonts w:eastAsiaTheme="minorHAnsi"/>
          <w:sz w:val="28"/>
          <w:szCs w:val="28"/>
          <w:lang w:eastAsia="en-US"/>
        </w:rPr>
        <w:commentReference w:id="5"/>
      </w:r>
      <w:r w:rsidR="00B42DDD" w:rsidRPr="00C120BC">
        <w:rPr>
          <w:sz w:val="28"/>
          <w:szCs w:val="28"/>
        </w:rPr>
        <w:t xml:space="preserve"> технологическом университе</w:t>
      </w:r>
      <w:r w:rsidR="00283E56" w:rsidRPr="00C120BC">
        <w:rPr>
          <w:sz w:val="28"/>
          <w:szCs w:val="28"/>
        </w:rPr>
        <w:t xml:space="preserve">те учебные издания публикуются </w:t>
      </w:r>
      <w:r w:rsidR="00B42DDD" w:rsidRPr="00C120BC">
        <w:rPr>
          <w:sz w:val="28"/>
          <w:szCs w:val="28"/>
        </w:rPr>
        <w:t>в печатном или электронном виде. Требования к оформлению авторского оригинала практически одинаковые, отличия – в оформлении оборота титульного листа и последней страницы.</w:t>
      </w:r>
    </w:p>
    <w:p w14:paraId="7279BFEC" w14:textId="77777777" w:rsidR="00CC42D8" w:rsidRPr="00C120BC" w:rsidRDefault="00CC42D8" w:rsidP="00C120BC">
      <w:pPr>
        <w:pStyle w:val="a5"/>
        <w:spacing w:before="0" w:beforeAutospacing="0"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Рукопись, предназначенная для издания в печатном виде, сдается автором в расшитом виде в бумажном экземпляре (в том числе иллюстративный материал, если он присутствует) и в электронном виде (на CD или флеш-карте), файл Microsoft Word, </w:t>
      </w:r>
      <w:r w:rsidR="00004DE3" w:rsidRPr="00C120BC">
        <w:rPr>
          <w:sz w:val="28"/>
          <w:szCs w:val="28"/>
        </w:rPr>
        <w:t>расширения .doc или .rtf.</w:t>
      </w:r>
    </w:p>
    <w:p w14:paraId="43C4B759" w14:textId="77777777" w:rsidR="00004DE3" w:rsidRPr="00C120BC" w:rsidRDefault="00004DE3" w:rsidP="00C120BC">
      <w:pPr>
        <w:pStyle w:val="a5"/>
        <w:spacing w:before="0" w:beforeAutospacing="0"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Материал, предназначенный для электронного издания, представляется автором следующим образом: первые две страницы (титульный лист и оборот титульного листа) – файл Microsoft Word, расширения .doc или .rtf, остальной текст, начиная с автособираемого оглавления на стр. 3 и заканчивая сведениями об авторах на последней странице, – в виде отдельного </w:t>
      </w:r>
      <w:r w:rsidRPr="00C120BC">
        <w:rPr>
          <w:sz w:val="28"/>
          <w:szCs w:val="28"/>
          <w:lang w:val="en-US"/>
        </w:rPr>
        <w:t>pdf</w:t>
      </w:r>
      <w:r w:rsidRPr="00C120BC">
        <w:rPr>
          <w:sz w:val="28"/>
          <w:szCs w:val="28"/>
        </w:rPr>
        <w:t>-файла.</w:t>
      </w:r>
    </w:p>
    <w:p w14:paraId="6CBA997C" w14:textId="77777777" w:rsidR="00B77409" w:rsidRPr="00C120BC" w:rsidRDefault="009A1644" w:rsidP="00C120BC">
      <w:pPr>
        <w:pStyle w:val="a5"/>
        <w:spacing w:before="0" w:beforeAutospacing="0" w:after="0" w:line="288" w:lineRule="auto"/>
        <w:ind w:firstLine="567"/>
        <w:jc w:val="both"/>
        <w:rPr>
          <w:sz w:val="28"/>
          <w:szCs w:val="28"/>
        </w:rPr>
      </w:pPr>
      <w:commentRangeStart w:id="6"/>
      <w:r w:rsidRPr="00C120BC">
        <w:rPr>
          <w:sz w:val="28"/>
          <w:szCs w:val="28"/>
        </w:rPr>
        <w:t>Общие требования</w:t>
      </w:r>
      <w:commentRangeEnd w:id="6"/>
      <w:r w:rsidRPr="00C120BC">
        <w:rPr>
          <w:rStyle w:val="afd"/>
          <w:rFonts w:eastAsiaTheme="minorHAnsi"/>
          <w:sz w:val="28"/>
          <w:szCs w:val="28"/>
          <w:lang w:eastAsia="en-US"/>
        </w:rPr>
        <w:commentReference w:id="6"/>
      </w:r>
      <w:r w:rsidR="00B77409" w:rsidRPr="00C120BC">
        <w:rPr>
          <w:sz w:val="28"/>
          <w:szCs w:val="28"/>
        </w:rPr>
        <w:t>:</w:t>
      </w:r>
    </w:p>
    <w:p w14:paraId="4D9F272D" w14:textId="77777777" w:rsidR="00CC42D8" w:rsidRPr="00C120BC" w:rsidRDefault="00CC42D8" w:rsidP="00C120BC">
      <w:pPr>
        <w:pStyle w:val="a5"/>
        <w:numPr>
          <w:ilvl w:val="0"/>
          <w:numId w:val="2"/>
        </w:numPr>
        <w:spacing w:before="0" w:beforeAutospacing="0"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рукопись должна быть подписана автором</w:t>
      </w:r>
      <w:r w:rsidR="00312B78" w:rsidRPr="00C120BC">
        <w:rPr>
          <w:sz w:val="28"/>
          <w:szCs w:val="28"/>
        </w:rPr>
        <w:t>(авторами) на титульном листе</w:t>
      </w:r>
      <w:r w:rsidRPr="00C120BC">
        <w:rPr>
          <w:sz w:val="28"/>
          <w:szCs w:val="28"/>
        </w:rPr>
        <w:t xml:space="preserve"> и представлена по порядку: начиная с титульного листа до последней страницы, без пропусков и литерных добавлений;</w:t>
      </w:r>
    </w:p>
    <w:p w14:paraId="6DAED05F" w14:textId="0B8926ED" w:rsidR="00CC42D8" w:rsidRPr="00C120BC" w:rsidRDefault="00CC42D8" w:rsidP="00C120BC">
      <w:pPr>
        <w:pStyle w:val="a5"/>
        <w:numPr>
          <w:ilvl w:val="0"/>
          <w:numId w:val="2"/>
        </w:numPr>
        <w:spacing w:before="0" w:beforeAutospacing="0"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b/>
          <w:sz w:val="28"/>
          <w:szCs w:val="28"/>
        </w:rPr>
        <w:t>текст должен быть набран 14 кеглем, гарнит</w:t>
      </w:r>
      <w:r w:rsidR="00C120BC" w:rsidRPr="00C120BC">
        <w:rPr>
          <w:b/>
          <w:sz w:val="28"/>
          <w:szCs w:val="28"/>
        </w:rPr>
        <w:t xml:space="preserve">ура Times New Roman, через 1,2 </w:t>
      </w:r>
      <w:r w:rsidRPr="00C120BC">
        <w:rPr>
          <w:b/>
          <w:sz w:val="28"/>
          <w:szCs w:val="28"/>
        </w:rPr>
        <w:t xml:space="preserve">интервала; поля по </w:t>
      </w:r>
      <w:r w:rsidR="00C120BC" w:rsidRPr="00C120BC">
        <w:rPr>
          <w:b/>
          <w:sz w:val="28"/>
          <w:szCs w:val="28"/>
        </w:rPr>
        <w:t xml:space="preserve">2,0 см справа, сверху, снизу и </w:t>
      </w:r>
      <w:r w:rsidRPr="00C120BC">
        <w:rPr>
          <w:b/>
          <w:sz w:val="28"/>
          <w:szCs w:val="28"/>
        </w:rPr>
        <w:t>слева</w:t>
      </w:r>
      <w:r w:rsidRPr="00C120BC">
        <w:rPr>
          <w:sz w:val="28"/>
          <w:szCs w:val="28"/>
        </w:rPr>
        <w:t>, на одной стороне листа белой бумаги формата А4;</w:t>
      </w:r>
    </w:p>
    <w:p w14:paraId="667CC359" w14:textId="77777777" w:rsidR="00CC42D8" w:rsidRPr="00C120BC" w:rsidRDefault="00CC42D8" w:rsidP="00C120BC">
      <w:pPr>
        <w:pStyle w:val="a5"/>
        <w:numPr>
          <w:ilvl w:val="0"/>
          <w:numId w:val="2"/>
        </w:numPr>
        <w:spacing w:before="0" w:beforeAutospacing="0"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сноски в рукописи набирают через один интервал и печатают либо внизу страницы, отделяя от основного текста чертой, либо в конце главы, раздела или всей рукописи;</w:t>
      </w:r>
    </w:p>
    <w:p w14:paraId="5B5F0A77" w14:textId="77777777" w:rsidR="00CC42D8" w:rsidRPr="00C120BC" w:rsidRDefault="00CC42D8" w:rsidP="00C120BC">
      <w:pPr>
        <w:pStyle w:val="a5"/>
        <w:numPr>
          <w:ilvl w:val="0"/>
          <w:numId w:val="2"/>
        </w:numPr>
        <w:spacing w:before="0" w:beforeAutospacing="0"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lastRenderedPageBreak/>
        <w:t>таблицы, схемы, диаграммы и графики создаются средствами Microsoft Word, что позволяет корректировку и осуществление верстки. Не допускается представление таблиц в виде растрового изображения;</w:t>
      </w:r>
    </w:p>
    <w:p w14:paraId="68216EF7" w14:textId="77777777" w:rsidR="00CC42D8" w:rsidRPr="00C120BC" w:rsidRDefault="00CC42D8" w:rsidP="00C120BC">
      <w:pPr>
        <w:pStyle w:val="a5"/>
        <w:numPr>
          <w:ilvl w:val="0"/>
          <w:numId w:val="2"/>
        </w:numPr>
        <w:spacing w:before="0" w:beforeAutospacing="0"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в авторскую рукопись в зависимости от характера издания и его назначения, кроме основного текста произведения, текстов обложки и титульного листа, входят иллюстративный материал, подрисуночные подписи, а также необходимые элементы справочного аппарата;</w:t>
      </w:r>
    </w:p>
    <w:p w14:paraId="65AADD9C" w14:textId="77777777" w:rsidR="00911114" w:rsidRPr="00C120BC" w:rsidRDefault="00CC42D8" w:rsidP="00C120BC">
      <w:pPr>
        <w:pStyle w:val="a5"/>
        <w:numPr>
          <w:ilvl w:val="0"/>
          <w:numId w:val="2"/>
        </w:numPr>
        <w:spacing w:before="0" w:beforeAutospacing="0" w:after="0" w:line="288" w:lineRule="auto"/>
        <w:ind w:firstLine="567"/>
        <w:jc w:val="both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>комп</w:t>
      </w:r>
      <w:r w:rsidR="00911114" w:rsidRPr="00C120BC">
        <w:rPr>
          <w:b/>
          <w:sz w:val="28"/>
          <w:szCs w:val="28"/>
        </w:rPr>
        <w:t>лектность авторского оригинала</w:t>
      </w:r>
      <w:r w:rsidRPr="00C120BC">
        <w:rPr>
          <w:b/>
          <w:sz w:val="28"/>
          <w:szCs w:val="28"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165"/>
        <w:gridCol w:w="5463"/>
      </w:tblGrid>
      <w:tr w:rsidR="00911114" w:rsidRPr="00C120BC" w14:paraId="3B15689F" w14:textId="77777777" w:rsidTr="00911114">
        <w:tc>
          <w:tcPr>
            <w:tcW w:w="4927" w:type="dxa"/>
          </w:tcPr>
          <w:p w14:paraId="67048861" w14:textId="77777777" w:rsidR="00911114" w:rsidRPr="00C120BC" w:rsidRDefault="00911114" w:rsidP="00C120BC">
            <w:pPr>
              <w:pStyle w:val="a5"/>
              <w:spacing w:before="0" w:beforeAutospacing="0" w:after="0" w:line="288" w:lineRule="auto"/>
              <w:jc w:val="center"/>
              <w:rPr>
                <w:b/>
                <w:sz w:val="28"/>
                <w:szCs w:val="28"/>
              </w:rPr>
            </w:pPr>
            <w:r w:rsidRPr="00C120BC">
              <w:rPr>
                <w:b/>
                <w:sz w:val="28"/>
                <w:szCs w:val="28"/>
              </w:rPr>
              <w:t>печатного</w:t>
            </w:r>
          </w:p>
        </w:tc>
        <w:tc>
          <w:tcPr>
            <w:tcW w:w="4927" w:type="dxa"/>
          </w:tcPr>
          <w:p w14:paraId="33F0E1DB" w14:textId="77777777" w:rsidR="00911114" w:rsidRPr="00C120BC" w:rsidRDefault="00F6679B" w:rsidP="00C120BC">
            <w:pPr>
              <w:pStyle w:val="a5"/>
              <w:spacing w:before="0" w:beforeAutospacing="0" w:after="0" w:line="288" w:lineRule="auto"/>
              <w:jc w:val="center"/>
              <w:rPr>
                <w:b/>
                <w:sz w:val="28"/>
                <w:szCs w:val="28"/>
              </w:rPr>
            </w:pPr>
            <w:r w:rsidRPr="00C120BC">
              <w:rPr>
                <w:b/>
                <w:sz w:val="28"/>
                <w:szCs w:val="28"/>
              </w:rPr>
              <w:t>э</w:t>
            </w:r>
            <w:r w:rsidR="00911114" w:rsidRPr="00C120BC">
              <w:rPr>
                <w:b/>
                <w:sz w:val="28"/>
                <w:szCs w:val="28"/>
              </w:rPr>
              <w:t>лектронного</w:t>
            </w:r>
          </w:p>
        </w:tc>
      </w:tr>
      <w:tr w:rsidR="00911114" w:rsidRPr="00C120BC" w14:paraId="64CF5993" w14:textId="77777777" w:rsidTr="00911114">
        <w:tc>
          <w:tcPr>
            <w:tcW w:w="4927" w:type="dxa"/>
          </w:tcPr>
          <w:p w14:paraId="3F5B8257" w14:textId="77777777" w:rsidR="00911114" w:rsidRPr="00C120BC" w:rsidRDefault="00911114" w:rsidP="00C120BC">
            <w:pPr>
              <w:numPr>
                <w:ilvl w:val="0"/>
                <w:numId w:val="1"/>
              </w:numPr>
              <w:tabs>
                <w:tab w:val="clear" w:pos="720"/>
                <w:tab w:val="left" w:pos="523"/>
                <w:tab w:val="left" w:pos="823"/>
              </w:tabs>
              <w:spacing w:line="288" w:lineRule="auto"/>
              <w:ind w:left="284" w:firstLine="0"/>
              <w:jc w:val="both"/>
              <w:rPr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титульный лист издания;</w:t>
            </w:r>
          </w:p>
          <w:p w14:paraId="34A410A2" w14:textId="77777777" w:rsidR="00911114" w:rsidRPr="00C120BC" w:rsidRDefault="00911114" w:rsidP="00C120BC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line="288" w:lineRule="auto"/>
              <w:ind w:left="284" w:firstLine="0"/>
              <w:jc w:val="both"/>
              <w:rPr>
                <w:color w:val="FF0000"/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 xml:space="preserve"> оформленный оборот титульного листа; </w:t>
            </w:r>
          </w:p>
          <w:p w14:paraId="151EE634" w14:textId="77777777" w:rsidR="00911114" w:rsidRPr="00C120BC" w:rsidRDefault="00911114" w:rsidP="00C120BC">
            <w:pPr>
              <w:numPr>
                <w:ilvl w:val="0"/>
                <w:numId w:val="1"/>
              </w:numPr>
              <w:tabs>
                <w:tab w:val="clear" w:pos="720"/>
              </w:tabs>
              <w:spacing w:line="288" w:lineRule="auto"/>
              <w:ind w:left="284" w:firstLine="0"/>
              <w:jc w:val="both"/>
              <w:rPr>
                <w:b/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оглавление (содержание);</w:t>
            </w:r>
          </w:p>
          <w:p w14:paraId="5D721A14" w14:textId="77777777" w:rsidR="00911114" w:rsidRPr="00C120BC" w:rsidRDefault="00911114" w:rsidP="00C120BC">
            <w:pPr>
              <w:numPr>
                <w:ilvl w:val="0"/>
                <w:numId w:val="1"/>
              </w:numPr>
              <w:tabs>
                <w:tab w:val="clear" w:pos="720"/>
              </w:tabs>
              <w:spacing w:line="288" w:lineRule="auto"/>
              <w:ind w:left="284" w:firstLine="0"/>
              <w:jc w:val="both"/>
              <w:rPr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основной текст с заголовками, таблицами, формулами, рисунками (с подрисуночными подписями) и т.д., включая авторское предисловие, введение, а также список литературы;</w:t>
            </w:r>
          </w:p>
          <w:p w14:paraId="4BF95AAB" w14:textId="005481CF" w:rsidR="00911114" w:rsidRPr="00C120BC" w:rsidRDefault="00911114" w:rsidP="00C120BC">
            <w:pPr>
              <w:numPr>
                <w:ilvl w:val="0"/>
                <w:numId w:val="1"/>
              </w:numPr>
              <w:tabs>
                <w:tab w:val="clear" w:pos="720"/>
              </w:tabs>
              <w:spacing w:line="288" w:lineRule="auto"/>
              <w:ind w:left="284" w:firstLine="0"/>
              <w:jc w:val="both"/>
              <w:rPr>
                <w:b/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тексты справочного характера и дополнительные тексты (указатели, примеча</w:t>
            </w:r>
            <w:r w:rsidR="00B912F2">
              <w:rPr>
                <w:sz w:val="28"/>
                <w:szCs w:val="28"/>
              </w:rPr>
              <w:t xml:space="preserve">ния, комментарии, приложения). </w:t>
            </w:r>
          </w:p>
        </w:tc>
        <w:tc>
          <w:tcPr>
            <w:tcW w:w="4927" w:type="dxa"/>
          </w:tcPr>
          <w:p w14:paraId="38183E8B" w14:textId="77777777" w:rsidR="00911114" w:rsidRPr="00C120BC" w:rsidRDefault="00911114" w:rsidP="00C120BC">
            <w:pPr>
              <w:numPr>
                <w:ilvl w:val="0"/>
                <w:numId w:val="1"/>
              </w:numPr>
              <w:tabs>
                <w:tab w:val="clear" w:pos="720"/>
              </w:tabs>
              <w:spacing w:line="288" w:lineRule="auto"/>
              <w:ind w:left="284" w:firstLine="0"/>
              <w:jc w:val="both"/>
              <w:rPr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титульный лист издания;</w:t>
            </w:r>
          </w:p>
          <w:p w14:paraId="15242DF8" w14:textId="77777777" w:rsidR="00911114" w:rsidRPr="00C120BC" w:rsidRDefault="00911114" w:rsidP="00C120BC">
            <w:pPr>
              <w:numPr>
                <w:ilvl w:val="0"/>
                <w:numId w:val="1"/>
              </w:numPr>
              <w:tabs>
                <w:tab w:val="clear" w:pos="720"/>
              </w:tabs>
              <w:spacing w:line="288" w:lineRule="auto"/>
              <w:ind w:left="284" w:firstLine="0"/>
              <w:jc w:val="both"/>
              <w:rPr>
                <w:color w:val="FF0000"/>
                <w:spacing w:val="-8"/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 xml:space="preserve"> </w:t>
            </w:r>
            <w:r w:rsidRPr="00C120BC">
              <w:rPr>
                <w:spacing w:val="-8"/>
                <w:sz w:val="28"/>
                <w:szCs w:val="28"/>
              </w:rPr>
              <w:t>оформленный оборот титульного листа;</w:t>
            </w:r>
          </w:p>
          <w:p w14:paraId="280443E9" w14:textId="77777777" w:rsidR="00911114" w:rsidRPr="00C120BC" w:rsidRDefault="00911114" w:rsidP="00C120BC">
            <w:pPr>
              <w:numPr>
                <w:ilvl w:val="0"/>
                <w:numId w:val="1"/>
              </w:numPr>
              <w:tabs>
                <w:tab w:val="clear" w:pos="720"/>
              </w:tabs>
              <w:spacing w:line="288" w:lineRule="auto"/>
              <w:ind w:left="284" w:firstLine="0"/>
              <w:jc w:val="both"/>
              <w:rPr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оглавление (содержание), для</w:t>
            </w:r>
            <w:r w:rsidRPr="00C120BC">
              <w:rPr>
                <w:color w:val="FF0000"/>
                <w:sz w:val="28"/>
                <w:szCs w:val="28"/>
              </w:rPr>
              <w:t xml:space="preserve"> </w:t>
            </w:r>
            <w:r w:rsidRPr="00C120BC">
              <w:rPr>
                <w:sz w:val="28"/>
                <w:szCs w:val="28"/>
              </w:rPr>
              <w:t xml:space="preserve">электронного издания оно должно быть </w:t>
            </w:r>
            <w:r w:rsidRPr="00C120BC">
              <w:rPr>
                <w:b/>
                <w:sz w:val="28"/>
                <w:szCs w:val="28"/>
              </w:rPr>
              <w:t xml:space="preserve">автособираемым </w:t>
            </w:r>
            <w:r w:rsidRPr="00C120BC">
              <w:rPr>
                <w:sz w:val="28"/>
                <w:szCs w:val="28"/>
              </w:rPr>
              <w:t>(Ссылки→Оглавление→Автособираемое оглавление);</w:t>
            </w:r>
          </w:p>
          <w:p w14:paraId="46ADF9B1" w14:textId="77777777" w:rsidR="00911114" w:rsidRPr="00C120BC" w:rsidRDefault="00911114" w:rsidP="00C120BC">
            <w:pPr>
              <w:numPr>
                <w:ilvl w:val="0"/>
                <w:numId w:val="1"/>
              </w:numPr>
              <w:tabs>
                <w:tab w:val="clear" w:pos="720"/>
              </w:tabs>
              <w:spacing w:line="288" w:lineRule="auto"/>
              <w:ind w:left="284" w:firstLine="0"/>
              <w:jc w:val="both"/>
              <w:rPr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основной текст с заголовками, таб</w:t>
            </w:r>
            <w:r w:rsidR="009A4CC6" w:rsidRPr="00C120BC">
              <w:rPr>
                <w:sz w:val="28"/>
                <w:szCs w:val="28"/>
              </w:rPr>
              <w:t>-</w:t>
            </w:r>
            <w:r w:rsidRPr="00C120BC">
              <w:rPr>
                <w:sz w:val="28"/>
                <w:szCs w:val="28"/>
              </w:rPr>
              <w:t>лицами, формулами, рисунками (с под</w:t>
            </w:r>
            <w:r w:rsidR="009A4CC6" w:rsidRPr="00C120BC">
              <w:rPr>
                <w:sz w:val="28"/>
                <w:szCs w:val="28"/>
              </w:rPr>
              <w:t>-</w:t>
            </w:r>
            <w:r w:rsidRPr="00C120BC">
              <w:rPr>
                <w:sz w:val="28"/>
                <w:szCs w:val="28"/>
              </w:rPr>
              <w:t>рисуночными подписями) и т.д., включая авторское предисловие, введение, а также список литературы;</w:t>
            </w:r>
          </w:p>
          <w:p w14:paraId="1B50D00C" w14:textId="77777777" w:rsidR="00911114" w:rsidRPr="00C120BC" w:rsidRDefault="00911114" w:rsidP="00C120BC">
            <w:pPr>
              <w:numPr>
                <w:ilvl w:val="0"/>
                <w:numId w:val="1"/>
              </w:numPr>
              <w:tabs>
                <w:tab w:val="clear" w:pos="720"/>
              </w:tabs>
              <w:spacing w:line="288" w:lineRule="auto"/>
              <w:ind w:left="284" w:firstLine="0"/>
              <w:jc w:val="both"/>
              <w:rPr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 xml:space="preserve">тексты справочного характера и дополнительные тексты (указатели, примечания, комментарии, приложения).  </w:t>
            </w:r>
          </w:p>
          <w:p w14:paraId="064A208C" w14:textId="77777777" w:rsidR="00911114" w:rsidRPr="00C120BC" w:rsidRDefault="00911114" w:rsidP="00C120BC">
            <w:pPr>
              <w:pStyle w:val="a5"/>
              <w:spacing w:before="0" w:beforeAutospacing="0" w:after="0" w:line="288" w:lineRule="auto"/>
              <w:ind w:left="284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1AC3785" w14:textId="77777777" w:rsidR="00911114" w:rsidRPr="00C120BC" w:rsidRDefault="00911114" w:rsidP="00C120BC">
      <w:pPr>
        <w:pStyle w:val="a5"/>
        <w:spacing w:before="0" w:beforeAutospacing="0" w:after="0" w:line="288" w:lineRule="auto"/>
        <w:jc w:val="both"/>
        <w:rPr>
          <w:b/>
          <w:sz w:val="28"/>
          <w:szCs w:val="28"/>
        </w:rPr>
      </w:pPr>
    </w:p>
    <w:p w14:paraId="46DA97FF" w14:textId="77777777" w:rsidR="00CC42D8" w:rsidRPr="00C120BC" w:rsidRDefault="00CC42D8" w:rsidP="00C120BC">
      <w:pPr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Наличие или отсутствие вышеперечисленных элементов определяется характером издания и его назначением.</w:t>
      </w:r>
    </w:p>
    <w:p w14:paraId="4B05F1B2" w14:textId="77777777" w:rsidR="00CC42D8" w:rsidRPr="00C120BC" w:rsidRDefault="00CC42D8" w:rsidP="00C120BC">
      <w:pPr>
        <w:spacing w:after="0" w:line="288" w:lineRule="auto"/>
        <w:ind w:firstLine="567"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В работе все страницы, включая оглавление и приложения, должны быть пронумерованы. Первой страницей считается титульный лист, второй - оборот титульного листа. На первой, второй и последней страницах номера не ставятся. Текст </w:t>
      </w:r>
      <w:r w:rsidRPr="00C120BC">
        <w:rPr>
          <w:sz w:val="28"/>
          <w:szCs w:val="28"/>
        </w:rPr>
        <w:t>(как правило, это Оглавление)</w:t>
      </w:r>
      <w:r w:rsidRPr="00C120BC">
        <w:rPr>
          <w:color w:val="000000"/>
          <w:sz w:val="28"/>
          <w:szCs w:val="28"/>
        </w:rPr>
        <w:t xml:space="preserve"> начинается с третьей страницы.</w:t>
      </w:r>
    </w:p>
    <w:p w14:paraId="3E162543" w14:textId="77777777" w:rsidR="00CC42D8" w:rsidRPr="00C120BC" w:rsidRDefault="00CC42D8" w:rsidP="00C120BC">
      <w:pPr>
        <w:spacing w:after="0" w:line="288" w:lineRule="auto"/>
        <w:ind w:firstLine="567"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Основной текст должен быть выровнен по ширине, включена автоматическая расстановка переноса слов и убран запрет висячих строк (</w:t>
      </w:r>
      <w:r w:rsidR="00245BBD" w:rsidRPr="00C120BC">
        <w:rPr>
          <w:sz w:val="28"/>
          <w:szCs w:val="28"/>
        </w:rPr>
        <w:t>Ф</w:t>
      </w:r>
      <w:r w:rsidR="00E024E0" w:rsidRPr="00C120BC">
        <w:rPr>
          <w:sz w:val="28"/>
          <w:szCs w:val="28"/>
        </w:rPr>
        <w:t>ормат</w:t>
      </w:r>
      <w:r w:rsidR="00245BBD" w:rsidRPr="00C120BC">
        <w:rPr>
          <w:sz w:val="28"/>
          <w:szCs w:val="28"/>
        </w:rPr>
        <w:t>→Абзац→П</w:t>
      </w:r>
      <w:r w:rsidR="007A1735" w:rsidRPr="00C120BC">
        <w:rPr>
          <w:sz w:val="28"/>
          <w:szCs w:val="28"/>
        </w:rPr>
        <w:t xml:space="preserve">оложение </w:t>
      </w:r>
      <w:r w:rsidR="007A1735" w:rsidRPr="00C120BC">
        <w:rPr>
          <w:color w:val="000000"/>
          <w:sz w:val="28"/>
          <w:szCs w:val="28"/>
        </w:rPr>
        <w:t xml:space="preserve">на странице </w:t>
      </w:r>
      <w:r w:rsidR="009A1644" w:rsidRPr="00C120BC">
        <w:rPr>
          <w:color w:val="000000"/>
          <w:sz w:val="28"/>
          <w:szCs w:val="28"/>
        </w:rPr>
        <w:t xml:space="preserve">- </w:t>
      </w:r>
      <w:r w:rsidR="007A1735" w:rsidRPr="00C120BC">
        <w:rPr>
          <w:color w:val="000000"/>
          <w:sz w:val="28"/>
          <w:szCs w:val="28"/>
        </w:rPr>
        <w:t>надо убрать все галочки).</w:t>
      </w:r>
      <w:r w:rsidRPr="00C120BC">
        <w:rPr>
          <w:color w:val="000000"/>
          <w:sz w:val="28"/>
          <w:szCs w:val="28"/>
        </w:rPr>
        <w:t xml:space="preserve"> </w:t>
      </w:r>
    </w:p>
    <w:p w14:paraId="72A04EE2" w14:textId="77777777" w:rsidR="00CC42D8" w:rsidRPr="00C120BC" w:rsidRDefault="00CC42D8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Абзацный отступ должен быть одинаковым по всему изданию и составлять </w:t>
      </w:r>
      <w:r w:rsidRPr="00C120BC">
        <w:rPr>
          <w:sz w:val="28"/>
          <w:szCs w:val="28"/>
        </w:rPr>
        <w:t>1,</w:t>
      </w:r>
      <w:r w:rsidR="007A1735" w:rsidRPr="00C120BC">
        <w:rPr>
          <w:sz w:val="28"/>
          <w:szCs w:val="28"/>
        </w:rPr>
        <w:t>2</w:t>
      </w:r>
      <w:r w:rsidRPr="00C120BC">
        <w:rPr>
          <w:sz w:val="28"/>
          <w:szCs w:val="28"/>
        </w:rPr>
        <w:t>5 см.</w:t>
      </w:r>
    </w:p>
    <w:p w14:paraId="0AFF2240" w14:textId="77777777" w:rsidR="00911114" w:rsidRPr="00C120BC" w:rsidRDefault="00911114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lastRenderedPageBreak/>
        <w:t xml:space="preserve">Общее количество страниц </w:t>
      </w:r>
      <w:commentRangeStart w:id="7"/>
      <w:r w:rsidR="009A1644" w:rsidRPr="00C120BC">
        <w:rPr>
          <w:sz w:val="28"/>
          <w:szCs w:val="28"/>
        </w:rPr>
        <w:t>в печатном издании</w:t>
      </w:r>
      <w:commentRangeEnd w:id="7"/>
      <w:r w:rsidR="009A1644" w:rsidRPr="00C120BC">
        <w:rPr>
          <w:rStyle w:val="afd"/>
          <w:sz w:val="28"/>
          <w:szCs w:val="28"/>
        </w:rPr>
        <w:commentReference w:id="7"/>
      </w:r>
      <w:r w:rsidR="009A1644" w:rsidRPr="00C120BC">
        <w:rPr>
          <w:sz w:val="28"/>
          <w:szCs w:val="28"/>
        </w:rPr>
        <w:t xml:space="preserve"> </w:t>
      </w:r>
      <w:r w:rsidRPr="00C120BC">
        <w:rPr>
          <w:sz w:val="28"/>
          <w:szCs w:val="28"/>
        </w:rPr>
        <w:t>должно быть кратно четырем, причем последнюю страницу оставляют для выходных издательских данных.</w:t>
      </w:r>
    </w:p>
    <w:p w14:paraId="78D1A552" w14:textId="77777777" w:rsidR="00935FE4" w:rsidRPr="00C120BC" w:rsidRDefault="00CC42D8" w:rsidP="00C120BC">
      <w:pPr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>Заголовки одного уровня рубрикации необходимо набирать одним и тем же шрифтом.</w:t>
      </w:r>
      <w:r w:rsidR="00935FE4" w:rsidRPr="00C120BC">
        <w:rPr>
          <w:sz w:val="28"/>
          <w:szCs w:val="28"/>
        </w:rPr>
        <w:t xml:space="preserve"> Длинные заголовки следует разбивать на строки по смыслу.</w:t>
      </w:r>
    </w:p>
    <w:p w14:paraId="1DC04436" w14:textId="77777777" w:rsidR="002B25FF" w:rsidRPr="00C120BC" w:rsidRDefault="002B25FF" w:rsidP="00C120BC">
      <w:pPr>
        <w:spacing w:after="0" w:line="288" w:lineRule="auto"/>
        <w:ind w:firstLine="567"/>
        <w:jc w:val="both"/>
        <w:rPr>
          <w:sz w:val="28"/>
          <w:szCs w:val="28"/>
        </w:rPr>
      </w:pPr>
    </w:p>
    <w:p w14:paraId="7405842F" w14:textId="77777777" w:rsidR="00CC42D8" w:rsidRPr="00C120BC" w:rsidRDefault="00CC42D8" w:rsidP="00C120BC">
      <w:pPr>
        <w:spacing w:after="0" w:line="288" w:lineRule="auto"/>
        <w:ind w:firstLine="567"/>
        <w:jc w:val="center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>Рекомендуемые параметры заголовков</w:t>
      </w:r>
    </w:p>
    <w:p w14:paraId="12AD0499" w14:textId="77777777" w:rsidR="00CC42D8" w:rsidRPr="00C120BC" w:rsidRDefault="00CC42D8" w:rsidP="00C120BC">
      <w:pPr>
        <w:pStyle w:val="30"/>
        <w:shd w:val="clear" w:color="auto" w:fill="auto"/>
        <w:spacing w:before="0" w:after="0" w:line="288" w:lineRule="auto"/>
        <w:ind w:right="500" w:firstLine="567"/>
        <w:jc w:val="both"/>
        <w:rPr>
          <w:b w:val="0"/>
        </w:rPr>
      </w:pPr>
      <w:r w:rsidRPr="00C120BC">
        <w:rPr>
          <w:rStyle w:val="3"/>
          <w:color w:val="000000"/>
        </w:rPr>
        <w:t>1. ЗАГОЛОВОК ПЕРВОГО УРОВНЯ</w:t>
      </w:r>
    </w:p>
    <w:p w14:paraId="12962F70" w14:textId="77777777" w:rsidR="00CC42D8" w:rsidRPr="00C120BC" w:rsidRDefault="00CC42D8" w:rsidP="00C120BC">
      <w:pPr>
        <w:pStyle w:val="a3"/>
        <w:tabs>
          <w:tab w:val="center" w:pos="2367"/>
          <w:tab w:val="right" w:pos="3961"/>
        </w:tabs>
        <w:spacing w:line="288" w:lineRule="auto"/>
        <w:ind w:left="20" w:firstLine="567"/>
        <w:jc w:val="both"/>
        <w:rPr>
          <w:rStyle w:val="a4"/>
          <w:bCs/>
          <w:szCs w:val="28"/>
        </w:rPr>
      </w:pPr>
      <w:r w:rsidRPr="00C120BC">
        <w:rPr>
          <w:rStyle w:val="a4"/>
          <w:bCs/>
          <w:szCs w:val="28"/>
        </w:rPr>
        <w:t xml:space="preserve">шрифт: 15-16 </w:t>
      </w:r>
      <w:r w:rsidRPr="00C120BC">
        <w:rPr>
          <w:rStyle w:val="a4"/>
          <w:bCs/>
          <w:szCs w:val="28"/>
          <w:lang w:val="en-US"/>
        </w:rPr>
        <w:t>pt</w:t>
      </w:r>
      <w:r w:rsidRPr="00C120BC">
        <w:rPr>
          <w:rStyle w:val="a4"/>
          <w:bCs/>
          <w:szCs w:val="28"/>
        </w:rPr>
        <w:t xml:space="preserve">; регистр: все прописные; начертание: полужирный; </w:t>
      </w:r>
    </w:p>
    <w:p w14:paraId="26A6849A" w14:textId="77777777" w:rsidR="00CC42D8" w:rsidRPr="00C120BC" w:rsidRDefault="00CC42D8" w:rsidP="00C120BC">
      <w:pPr>
        <w:pStyle w:val="a3"/>
        <w:tabs>
          <w:tab w:val="center" w:pos="2367"/>
          <w:tab w:val="center" w:pos="3850"/>
        </w:tabs>
        <w:spacing w:line="288" w:lineRule="auto"/>
        <w:ind w:left="20" w:firstLine="567"/>
        <w:jc w:val="both"/>
        <w:rPr>
          <w:bCs/>
          <w:szCs w:val="28"/>
        </w:rPr>
      </w:pPr>
      <w:r w:rsidRPr="00C120BC">
        <w:rPr>
          <w:bCs/>
          <w:szCs w:val="28"/>
        </w:rPr>
        <w:t>выравнивание по центру</w:t>
      </w:r>
      <w:r w:rsidRPr="00C120BC">
        <w:rPr>
          <w:rStyle w:val="a4"/>
          <w:bCs/>
          <w:szCs w:val="28"/>
        </w:rPr>
        <w:t xml:space="preserve"> без абзаца.</w:t>
      </w:r>
    </w:p>
    <w:p w14:paraId="5D39C22A" w14:textId="77777777" w:rsidR="00CC42D8" w:rsidRPr="00C120BC" w:rsidRDefault="00CC42D8" w:rsidP="00C120BC">
      <w:pPr>
        <w:pStyle w:val="130"/>
        <w:shd w:val="clear" w:color="auto" w:fill="auto"/>
        <w:spacing w:after="0" w:line="288" w:lineRule="auto"/>
        <w:ind w:left="20" w:firstLine="567"/>
        <w:jc w:val="both"/>
        <w:rPr>
          <w:b w:val="0"/>
        </w:rPr>
      </w:pPr>
      <w:r w:rsidRPr="00C120BC">
        <w:rPr>
          <w:rStyle w:val="13"/>
          <w:color w:val="000000"/>
        </w:rPr>
        <w:t>1.</w:t>
      </w:r>
      <w:r w:rsidR="00721DB9" w:rsidRPr="00C120BC">
        <w:rPr>
          <w:rStyle w:val="13"/>
          <w:color w:val="000000"/>
        </w:rPr>
        <w:t>1.</w:t>
      </w:r>
      <w:r w:rsidRPr="00C120BC">
        <w:rPr>
          <w:rStyle w:val="13"/>
          <w:color w:val="000000"/>
        </w:rPr>
        <w:t xml:space="preserve"> Заголовок второго уровня</w:t>
      </w:r>
    </w:p>
    <w:p w14:paraId="0BDAA445" w14:textId="77777777" w:rsidR="00CC42D8" w:rsidRPr="00C120BC" w:rsidRDefault="00CC42D8" w:rsidP="00C120BC">
      <w:pPr>
        <w:pStyle w:val="a3"/>
        <w:tabs>
          <w:tab w:val="center" w:pos="2367"/>
          <w:tab w:val="center" w:pos="3850"/>
        </w:tabs>
        <w:spacing w:line="288" w:lineRule="auto"/>
        <w:ind w:left="20" w:firstLine="567"/>
        <w:jc w:val="both"/>
        <w:rPr>
          <w:rStyle w:val="a4"/>
          <w:bCs/>
          <w:szCs w:val="28"/>
        </w:rPr>
      </w:pPr>
      <w:r w:rsidRPr="00C120BC">
        <w:rPr>
          <w:rStyle w:val="a4"/>
          <w:bCs/>
          <w:szCs w:val="28"/>
        </w:rPr>
        <w:t xml:space="preserve">шрифт: 14-15 </w:t>
      </w:r>
      <w:r w:rsidRPr="00C120BC">
        <w:rPr>
          <w:rStyle w:val="a4"/>
          <w:bCs/>
          <w:szCs w:val="28"/>
          <w:lang w:val="en-US"/>
        </w:rPr>
        <w:t>pt</w:t>
      </w:r>
      <w:r w:rsidRPr="00C120BC">
        <w:rPr>
          <w:rStyle w:val="a4"/>
          <w:bCs/>
          <w:szCs w:val="28"/>
        </w:rPr>
        <w:t>; регистр: как в предложениях; начертание: полужирный;</w:t>
      </w:r>
    </w:p>
    <w:p w14:paraId="5DDCAAD4" w14:textId="77777777" w:rsidR="00CC42D8" w:rsidRPr="00C120BC" w:rsidRDefault="00CC42D8" w:rsidP="00C120BC">
      <w:pPr>
        <w:pStyle w:val="a3"/>
        <w:tabs>
          <w:tab w:val="center" w:pos="2367"/>
          <w:tab w:val="center" w:pos="3850"/>
        </w:tabs>
        <w:spacing w:line="288" w:lineRule="auto"/>
        <w:ind w:left="20" w:firstLine="567"/>
        <w:jc w:val="both"/>
        <w:rPr>
          <w:bCs/>
          <w:szCs w:val="28"/>
        </w:rPr>
      </w:pPr>
      <w:r w:rsidRPr="00C120BC">
        <w:rPr>
          <w:rStyle w:val="a4"/>
          <w:bCs/>
          <w:szCs w:val="28"/>
        </w:rPr>
        <w:t>выравнивание: по центру без абзаца.</w:t>
      </w:r>
    </w:p>
    <w:p w14:paraId="759276F5" w14:textId="77777777" w:rsidR="00CC42D8" w:rsidRPr="00C120BC" w:rsidRDefault="00CC42D8" w:rsidP="00C120BC">
      <w:pPr>
        <w:pStyle w:val="41"/>
        <w:numPr>
          <w:ilvl w:val="0"/>
          <w:numId w:val="3"/>
        </w:numPr>
        <w:shd w:val="clear" w:color="auto" w:fill="auto"/>
        <w:tabs>
          <w:tab w:val="left" w:pos="882"/>
        </w:tabs>
        <w:spacing w:line="288" w:lineRule="auto"/>
        <w:ind w:left="20" w:firstLine="567"/>
        <w:rPr>
          <w:b w:val="0"/>
          <w:sz w:val="28"/>
          <w:szCs w:val="28"/>
        </w:rPr>
      </w:pPr>
      <w:r w:rsidRPr="00C120BC">
        <w:rPr>
          <w:rStyle w:val="4"/>
          <w:color w:val="000000"/>
          <w:sz w:val="28"/>
          <w:szCs w:val="28"/>
        </w:rPr>
        <w:t>Заголовок третьего уровня</w:t>
      </w:r>
    </w:p>
    <w:p w14:paraId="0EEA7D15" w14:textId="77777777" w:rsidR="00CC42D8" w:rsidRPr="00C120BC" w:rsidRDefault="00CC42D8" w:rsidP="00C120BC">
      <w:pPr>
        <w:pStyle w:val="a3"/>
        <w:tabs>
          <w:tab w:val="center" w:pos="2367"/>
          <w:tab w:val="center" w:pos="3850"/>
        </w:tabs>
        <w:spacing w:line="288" w:lineRule="auto"/>
        <w:ind w:left="20" w:firstLine="567"/>
        <w:jc w:val="both"/>
        <w:rPr>
          <w:bCs/>
          <w:szCs w:val="28"/>
        </w:rPr>
      </w:pPr>
      <w:r w:rsidRPr="00C120BC">
        <w:rPr>
          <w:rStyle w:val="a4"/>
          <w:bCs/>
          <w:szCs w:val="28"/>
        </w:rPr>
        <w:t xml:space="preserve">шрифт: 14 </w:t>
      </w:r>
      <w:r w:rsidRPr="00C120BC">
        <w:rPr>
          <w:rStyle w:val="a4"/>
          <w:bCs/>
          <w:szCs w:val="28"/>
          <w:lang w:val="en-US"/>
        </w:rPr>
        <w:t>pt</w:t>
      </w:r>
      <w:r w:rsidRPr="00C120BC">
        <w:rPr>
          <w:rStyle w:val="a4"/>
          <w:bCs/>
          <w:szCs w:val="28"/>
        </w:rPr>
        <w:t>; регистр: как в предложениях; начертание: полужирный курсив; выравнивание: по левому краю без абзаца.</w:t>
      </w:r>
    </w:p>
    <w:p w14:paraId="54CD4DA5" w14:textId="77777777" w:rsidR="00CC42D8" w:rsidRDefault="00CC42D8" w:rsidP="00C120BC">
      <w:pPr>
        <w:pStyle w:val="2"/>
        <w:spacing w:line="288" w:lineRule="auto"/>
        <w:ind w:firstLine="567"/>
        <w:jc w:val="both"/>
        <w:rPr>
          <w:b w:val="0"/>
          <w:bCs w:val="0"/>
          <w:szCs w:val="28"/>
        </w:rPr>
      </w:pPr>
      <w:r w:rsidRPr="00C120BC">
        <w:rPr>
          <w:bCs w:val="0"/>
          <w:iCs/>
          <w:szCs w:val="28"/>
        </w:rPr>
        <w:t>Дополнительный</w:t>
      </w:r>
      <w:r w:rsidRPr="00C120BC">
        <w:rPr>
          <w:b w:val="0"/>
          <w:bCs w:val="0"/>
          <w:i/>
          <w:iCs/>
          <w:szCs w:val="28"/>
        </w:rPr>
        <w:t xml:space="preserve"> </w:t>
      </w:r>
      <w:r w:rsidRPr="00C120BC">
        <w:rPr>
          <w:b w:val="0"/>
          <w:bCs w:val="0"/>
          <w:szCs w:val="28"/>
        </w:rPr>
        <w:t>текст издания (например: оборот титула, последняя страница, содержание, таблицы, подрисуночные подписи, примечания и т.д.) дается на два кегля ниже.</w:t>
      </w:r>
    </w:p>
    <w:p w14:paraId="7FF642B9" w14:textId="77777777" w:rsidR="00C120BC" w:rsidRPr="00C120BC" w:rsidRDefault="00C120BC" w:rsidP="00C120BC">
      <w:pPr>
        <w:rPr>
          <w:lang w:eastAsia="ru-RU"/>
        </w:rPr>
      </w:pPr>
    </w:p>
    <w:p w14:paraId="63288390" w14:textId="77777777" w:rsidR="00CC42D8" w:rsidRPr="00C120BC" w:rsidRDefault="00CC42D8" w:rsidP="00C120BC">
      <w:pPr>
        <w:pStyle w:val="2"/>
        <w:spacing w:line="288" w:lineRule="auto"/>
        <w:ind w:firstLine="567"/>
        <w:rPr>
          <w:szCs w:val="28"/>
        </w:rPr>
      </w:pPr>
      <w:r w:rsidRPr="00C120BC">
        <w:rPr>
          <w:szCs w:val="28"/>
        </w:rPr>
        <w:t>Требования к иллюстрациям</w:t>
      </w:r>
    </w:p>
    <w:p w14:paraId="244C163D" w14:textId="77777777" w:rsidR="00CC42D8" w:rsidRPr="00C120BC" w:rsidRDefault="00CC42D8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Все иллюстрации (чертежи, схемы, графики, диаграммы, рисунки) имеют одно название </w:t>
      </w:r>
      <w:r w:rsidR="00312B78" w:rsidRPr="00C120BC">
        <w:rPr>
          <w:sz w:val="28"/>
          <w:szCs w:val="28"/>
        </w:rPr>
        <w:t>–</w:t>
      </w:r>
      <w:r w:rsidRPr="00C120BC">
        <w:rPr>
          <w:color w:val="000000"/>
          <w:sz w:val="28"/>
          <w:szCs w:val="28"/>
        </w:rPr>
        <w:t xml:space="preserve"> рисунок. </w:t>
      </w:r>
    </w:p>
    <w:p w14:paraId="15FDDD5B" w14:textId="77777777" w:rsidR="00CC42D8" w:rsidRPr="00C120BC" w:rsidRDefault="00CC42D8" w:rsidP="00C120BC">
      <w:pPr>
        <w:pStyle w:val="21"/>
        <w:spacing w:line="288" w:lineRule="auto"/>
        <w:ind w:firstLine="567"/>
        <w:rPr>
          <w:sz w:val="28"/>
          <w:szCs w:val="28"/>
        </w:rPr>
      </w:pPr>
      <w:r w:rsidRPr="00C120BC">
        <w:rPr>
          <w:sz w:val="28"/>
          <w:szCs w:val="28"/>
        </w:rPr>
        <w:t>Рисунки должны быть включены в текст. Если этого сделать нельзя, то их следует поместить как приложение, пронумеровав страницы. Размер рисунков не должен превышать размера страницы. Тоновые рисунки выводятся на бумагу с помощью лазерного принтера при режиме 300 точек на дюйм.</w:t>
      </w:r>
    </w:p>
    <w:p w14:paraId="4721B291" w14:textId="77777777" w:rsidR="00D60C1B" w:rsidRDefault="00D60C1B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Нумерация рисунков может быть как сквозной по всему материалу, так и самостоятельной внутри каждого раздела (например, Рис. 1</w:t>
      </w:r>
      <w:r w:rsidR="00312B78" w:rsidRPr="00C120BC">
        <w:rPr>
          <w:sz w:val="28"/>
          <w:szCs w:val="28"/>
        </w:rPr>
        <w:t>.1</w:t>
      </w:r>
      <w:r w:rsidRPr="00C120BC">
        <w:rPr>
          <w:sz w:val="28"/>
          <w:szCs w:val="28"/>
        </w:rPr>
        <w:t>). Если автор использует подрисуночные подписи, то этими подписями должны быть снабжены все рисунки.</w:t>
      </w:r>
    </w:p>
    <w:p w14:paraId="256AA673" w14:textId="77777777" w:rsidR="00C120BC" w:rsidRPr="00C120BC" w:rsidRDefault="00C120BC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</w:p>
    <w:p w14:paraId="72CC3B97" w14:textId="77777777" w:rsidR="00CC42D8" w:rsidRPr="00C120BC" w:rsidRDefault="00CC42D8" w:rsidP="00C120BC">
      <w:pPr>
        <w:pStyle w:val="2"/>
        <w:spacing w:line="288" w:lineRule="auto"/>
        <w:rPr>
          <w:szCs w:val="28"/>
        </w:rPr>
      </w:pPr>
      <w:r w:rsidRPr="00C120BC">
        <w:rPr>
          <w:szCs w:val="28"/>
        </w:rPr>
        <w:t>Требования к формулам</w:t>
      </w:r>
    </w:p>
    <w:p w14:paraId="201704AC" w14:textId="77777777" w:rsidR="007A1735" w:rsidRPr="00C120BC" w:rsidRDefault="007A1735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b/>
          <w:sz w:val="28"/>
          <w:szCs w:val="28"/>
        </w:rPr>
        <w:t xml:space="preserve">Формулы </w:t>
      </w:r>
      <w:r w:rsidRPr="00C120BC">
        <w:rPr>
          <w:sz w:val="28"/>
          <w:szCs w:val="28"/>
        </w:rPr>
        <w:t>выравниваются по центру и нумеруются в круглых скобках по правому краю.  Нумерация формул может быть как сквозной по всему материалу, так и самостоятельной внутри к</w:t>
      </w:r>
      <w:r w:rsidR="00407895" w:rsidRPr="00C120BC">
        <w:rPr>
          <w:sz w:val="28"/>
          <w:szCs w:val="28"/>
        </w:rPr>
        <w:t>аждого раздела (например, (1.1</w:t>
      </w:r>
      <w:r w:rsidRPr="00C120BC">
        <w:rPr>
          <w:sz w:val="28"/>
          <w:szCs w:val="28"/>
        </w:rPr>
        <w:t>)).</w:t>
      </w:r>
    </w:p>
    <w:p w14:paraId="2E1AF4DB" w14:textId="77777777" w:rsidR="00CC42D8" w:rsidRPr="00C120BC" w:rsidRDefault="00CC42D8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lastRenderedPageBreak/>
        <w:t>Формулы должны быть набраны в тексте разборчиво, все индексы должны четко читаться.</w:t>
      </w:r>
    </w:p>
    <w:p w14:paraId="5B303C24" w14:textId="77777777" w:rsidR="00CC42D8" w:rsidRPr="00C120BC" w:rsidRDefault="00CC42D8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Длинные формулы, которые не умещаются на одной строке, следует переносить на несколько строк. Перенос может осуществляться на знаках «плюс» или «минус».</w:t>
      </w:r>
    </w:p>
    <w:p w14:paraId="64800EF6" w14:textId="77777777" w:rsidR="00361B4C" w:rsidRPr="00C120BC" w:rsidRDefault="00361B4C" w:rsidP="00C120BC">
      <w:pPr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Формулы должны набираться в редакторе </w:t>
      </w:r>
      <w:r w:rsidRPr="00C120BC">
        <w:rPr>
          <w:sz w:val="28"/>
          <w:szCs w:val="28"/>
          <w:lang w:val="en-US"/>
        </w:rPr>
        <w:t>MathType</w:t>
      </w:r>
      <w:r w:rsidRPr="00C120BC">
        <w:rPr>
          <w:sz w:val="28"/>
          <w:szCs w:val="28"/>
        </w:rPr>
        <w:t xml:space="preserve"> с установкой следующих размеров: основной</w:t>
      </w:r>
      <w:r w:rsidR="002B25FF" w:rsidRPr="00C120BC">
        <w:rPr>
          <w:sz w:val="28"/>
          <w:szCs w:val="28"/>
        </w:rPr>
        <w:t xml:space="preserve"> индекс</w:t>
      </w:r>
      <w:r w:rsidRPr="00C120BC">
        <w:rPr>
          <w:sz w:val="28"/>
          <w:szCs w:val="28"/>
        </w:rPr>
        <w:t xml:space="preserve"> – 14 pt, </w:t>
      </w:r>
      <w:r w:rsidR="002B25FF" w:rsidRPr="00C120BC">
        <w:rPr>
          <w:sz w:val="28"/>
          <w:szCs w:val="28"/>
        </w:rPr>
        <w:t xml:space="preserve">крупный </w:t>
      </w:r>
      <w:r w:rsidRPr="00C120BC">
        <w:rPr>
          <w:sz w:val="28"/>
          <w:szCs w:val="28"/>
        </w:rPr>
        <w:t xml:space="preserve">индекс – </w:t>
      </w:r>
      <w:commentRangeStart w:id="8"/>
      <w:r w:rsidRPr="00C120BC">
        <w:rPr>
          <w:sz w:val="28"/>
          <w:szCs w:val="28"/>
        </w:rPr>
        <w:t>75</w:t>
      </w:r>
      <w:r w:rsidR="009A1644" w:rsidRPr="00C120BC">
        <w:rPr>
          <w:sz w:val="28"/>
          <w:szCs w:val="28"/>
        </w:rPr>
        <w:t> </w:t>
      </w:r>
      <w:r w:rsidRPr="00C120BC">
        <w:rPr>
          <w:sz w:val="28"/>
          <w:szCs w:val="28"/>
        </w:rPr>
        <w:t>%</w:t>
      </w:r>
      <w:commentRangeEnd w:id="8"/>
      <w:r w:rsidR="004A5D0F" w:rsidRPr="00C120BC">
        <w:rPr>
          <w:rStyle w:val="afd"/>
          <w:sz w:val="28"/>
          <w:szCs w:val="28"/>
        </w:rPr>
        <w:commentReference w:id="8"/>
      </w:r>
      <w:r w:rsidRPr="00C120BC">
        <w:rPr>
          <w:sz w:val="28"/>
          <w:szCs w:val="28"/>
        </w:rPr>
        <w:t>, мелкий индекс – 65</w:t>
      </w:r>
      <w:r w:rsidR="009A1644" w:rsidRPr="00C120BC">
        <w:rPr>
          <w:sz w:val="28"/>
          <w:szCs w:val="28"/>
        </w:rPr>
        <w:t> </w:t>
      </w:r>
      <w:r w:rsidRPr="00C120BC">
        <w:rPr>
          <w:sz w:val="28"/>
          <w:szCs w:val="28"/>
        </w:rPr>
        <w:t>%, крупный символ – 150</w:t>
      </w:r>
      <w:r w:rsidR="009A1644" w:rsidRPr="00C120BC">
        <w:rPr>
          <w:sz w:val="28"/>
          <w:szCs w:val="28"/>
        </w:rPr>
        <w:t> </w:t>
      </w:r>
      <w:r w:rsidRPr="00C120BC">
        <w:rPr>
          <w:sz w:val="28"/>
          <w:szCs w:val="28"/>
        </w:rPr>
        <w:t>%, мелкий символ – 100</w:t>
      </w:r>
      <w:r w:rsidR="009A1644" w:rsidRPr="00C120BC">
        <w:rPr>
          <w:sz w:val="28"/>
          <w:szCs w:val="28"/>
        </w:rPr>
        <w:t> </w:t>
      </w:r>
      <w:r w:rsidRPr="00C120BC">
        <w:rPr>
          <w:sz w:val="28"/>
          <w:szCs w:val="28"/>
        </w:rPr>
        <w:t>%.</w:t>
      </w:r>
    </w:p>
    <w:p w14:paraId="1FCAE410" w14:textId="77777777" w:rsidR="00361B4C" w:rsidRPr="00C120BC" w:rsidRDefault="00361B4C" w:rsidP="00C120BC">
      <w:pPr>
        <w:spacing w:after="0" w:line="288" w:lineRule="auto"/>
        <w:ind w:firstLine="567"/>
        <w:jc w:val="center"/>
        <w:rPr>
          <w:b/>
          <w:spacing w:val="40"/>
          <w:sz w:val="28"/>
          <w:szCs w:val="28"/>
        </w:rPr>
      </w:pPr>
      <w:r w:rsidRPr="00C120BC">
        <w:rPr>
          <w:b/>
          <w:spacing w:val="40"/>
          <w:sz w:val="28"/>
          <w:szCs w:val="28"/>
        </w:rPr>
        <w:t>ИЛИ</w:t>
      </w:r>
    </w:p>
    <w:p w14:paraId="459BF47B" w14:textId="77777777" w:rsidR="00361B4C" w:rsidRDefault="00361B4C" w:rsidP="00C120BC">
      <w:pPr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bCs/>
          <w:sz w:val="28"/>
          <w:szCs w:val="28"/>
        </w:rPr>
        <w:t xml:space="preserve">Формулы </w:t>
      </w:r>
      <w:r w:rsidRPr="00C120BC">
        <w:rPr>
          <w:sz w:val="28"/>
          <w:szCs w:val="28"/>
        </w:rPr>
        <w:t>набираются в стандартном редакторе для Word. Размеры в математическом редакторе: основной символ – 14 пт, крупный индекс – 12 пт, мелкий индекс – 10 пт, крупный символ – 16 пт, мелкий – 12 пт.</w:t>
      </w:r>
    </w:p>
    <w:p w14:paraId="07804B58" w14:textId="77777777" w:rsidR="00C120BC" w:rsidRPr="00C120BC" w:rsidRDefault="00C120BC" w:rsidP="00C120BC">
      <w:pPr>
        <w:spacing w:after="0" w:line="288" w:lineRule="auto"/>
        <w:ind w:firstLine="567"/>
        <w:jc w:val="both"/>
        <w:rPr>
          <w:sz w:val="28"/>
          <w:szCs w:val="28"/>
        </w:rPr>
      </w:pPr>
    </w:p>
    <w:p w14:paraId="0AFEF525" w14:textId="77777777" w:rsidR="00CC42D8" w:rsidRPr="00C120BC" w:rsidRDefault="00CC42D8" w:rsidP="00C120BC">
      <w:pPr>
        <w:pStyle w:val="2"/>
        <w:spacing w:line="288" w:lineRule="auto"/>
        <w:rPr>
          <w:szCs w:val="28"/>
        </w:rPr>
      </w:pPr>
      <w:r w:rsidRPr="00C120BC">
        <w:rPr>
          <w:szCs w:val="28"/>
        </w:rPr>
        <w:t>Требования к таблицам</w:t>
      </w:r>
    </w:p>
    <w:p w14:paraId="720F337A" w14:textId="77777777" w:rsidR="006D78B3" w:rsidRPr="00C120BC" w:rsidRDefault="006D78B3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Ширина таблиц должна соответствовать ширине текстового блока издания.</w:t>
      </w:r>
    </w:p>
    <w:p w14:paraId="4C36C183" w14:textId="77777777" w:rsidR="00CC42D8" w:rsidRPr="00C120BC" w:rsidRDefault="00CC42D8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Все таблицы нумеруются, причем нумерация желательна сквозная и, в крайнем случае, </w:t>
      </w:r>
      <w:r w:rsidR="00312B78" w:rsidRPr="00C120BC">
        <w:rPr>
          <w:sz w:val="28"/>
          <w:szCs w:val="28"/>
        </w:rPr>
        <w:t>–</w:t>
      </w:r>
      <w:r w:rsidRPr="00C120BC">
        <w:rPr>
          <w:color w:val="000000"/>
          <w:sz w:val="28"/>
          <w:szCs w:val="28"/>
        </w:rPr>
        <w:t xml:space="preserve"> по главам. Сама таблица должна вставляться в самый верх или низ листа, а в тексте на нее делается ссылка.</w:t>
      </w:r>
    </w:p>
    <w:p w14:paraId="6BAA9188" w14:textId="77777777" w:rsidR="00CC42D8" w:rsidRPr="00C120BC" w:rsidRDefault="00CC42D8" w:rsidP="00C120BC">
      <w:pPr>
        <w:pStyle w:val="21"/>
        <w:spacing w:line="288" w:lineRule="auto"/>
        <w:ind w:firstLine="567"/>
        <w:rPr>
          <w:sz w:val="28"/>
          <w:szCs w:val="28"/>
        </w:rPr>
      </w:pPr>
      <w:r w:rsidRPr="00C120BC">
        <w:rPr>
          <w:sz w:val="28"/>
          <w:szCs w:val="28"/>
        </w:rPr>
        <w:t xml:space="preserve">Таблицы можно давать с заголовком или без него, однако во всем макете должно быть соблюдено единообразие, т.е. нельзя часть таблиц давать с заголовком, а часть </w:t>
      </w:r>
      <w:r w:rsidR="00312B78" w:rsidRPr="00C120BC">
        <w:rPr>
          <w:sz w:val="28"/>
          <w:szCs w:val="28"/>
        </w:rPr>
        <w:t>–</w:t>
      </w:r>
      <w:r w:rsidRPr="00C120BC">
        <w:rPr>
          <w:sz w:val="28"/>
          <w:szCs w:val="28"/>
        </w:rPr>
        <w:t xml:space="preserve"> без него. Размер шрифта в формулах должен быть таким, чтобы размер основных символов равнялся размеру основного текста.</w:t>
      </w:r>
    </w:p>
    <w:p w14:paraId="099E1189" w14:textId="77777777" w:rsidR="00CC42D8" w:rsidRPr="00C120BC" w:rsidRDefault="00CC42D8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>Само слово «Т</w:t>
      </w:r>
      <w:r w:rsidR="00407895" w:rsidRPr="00C120BC">
        <w:rPr>
          <w:color w:val="000000"/>
          <w:sz w:val="28"/>
          <w:szCs w:val="28"/>
        </w:rPr>
        <w:t>аблица</w:t>
      </w:r>
      <w:r w:rsidRPr="00C120BC">
        <w:rPr>
          <w:color w:val="000000"/>
          <w:sz w:val="28"/>
          <w:szCs w:val="28"/>
        </w:rPr>
        <w:t xml:space="preserve">», </w:t>
      </w:r>
      <w:r w:rsidR="00407895" w:rsidRPr="00C120BC">
        <w:rPr>
          <w:color w:val="000000"/>
          <w:sz w:val="28"/>
          <w:szCs w:val="28"/>
        </w:rPr>
        <w:t xml:space="preserve">ее номер и </w:t>
      </w:r>
      <w:r w:rsidRPr="00C120BC">
        <w:rPr>
          <w:color w:val="000000"/>
          <w:sz w:val="28"/>
          <w:szCs w:val="28"/>
        </w:rPr>
        <w:t>название таблицы</w:t>
      </w:r>
      <w:r w:rsidR="006D78B3" w:rsidRPr="00C120BC">
        <w:rPr>
          <w:color w:val="000000"/>
          <w:sz w:val="28"/>
          <w:szCs w:val="28"/>
        </w:rPr>
        <w:t xml:space="preserve"> (должно быть набрано без переносов, в конце заголовка точка не ставится)</w:t>
      </w:r>
      <w:r w:rsidRPr="00C120BC">
        <w:rPr>
          <w:color w:val="000000"/>
          <w:sz w:val="28"/>
          <w:szCs w:val="28"/>
        </w:rPr>
        <w:t xml:space="preserve"> пишутся сверху над таблицей.</w:t>
      </w:r>
    </w:p>
    <w:p w14:paraId="10136374" w14:textId="77777777" w:rsidR="00CC42D8" w:rsidRPr="00C120BC" w:rsidRDefault="00CC42D8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Нельзя строить таблицу из одной строки, в этом случае цифровой материал включается непосредственно в текст.</w:t>
      </w:r>
    </w:p>
    <w:p w14:paraId="52DB12D6" w14:textId="77777777" w:rsidR="00D60C1B" w:rsidRPr="00C120BC" w:rsidRDefault="00D60C1B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>Ссылки на таблицы и рисунки даются с сокращениями слов «таблица» и  «рисунок» (например: в табл. 1.1 приведены результаты ..., на рис. 2.1. показана зависимость ...).</w:t>
      </w:r>
    </w:p>
    <w:p w14:paraId="396E7056" w14:textId="77777777" w:rsidR="00CC42D8" w:rsidRPr="00C120BC" w:rsidRDefault="00CC42D8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Если таблица располагается горизонтально на листе, то ее следует помещать заго</w:t>
      </w:r>
      <w:r w:rsidRPr="00C120BC">
        <w:rPr>
          <w:color w:val="000000"/>
          <w:sz w:val="28"/>
          <w:szCs w:val="28"/>
        </w:rPr>
        <w:softHyphen/>
        <w:t>ловком внутрь книги, к кореш</w:t>
      </w:r>
      <w:r w:rsidRPr="00C120BC">
        <w:rPr>
          <w:color w:val="000000"/>
          <w:sz w:val="28"/>
          <w:szCs w:val="28"/>
        </w:rPr>
        <w:softHyphen/>
        <w:t>ку. Если таблица имеет продол</w:t>
      </w:r>
      <w:r w:rsidRPr="00C120BC">
        <w:rPr>
          <w:color w:val="000000"/>
          <w:sz w:val="28"/>
          <w:szCs w:val="28"/>
        </w:rPr>
        <w:softHyphen/>
        <w:t>жение на следующей странице, то ее название не повторяется, а пишется «Продолжение табл. 1» или «Окончание табл. 1».</w:t>
      </w:r>
    </w:p>
    <w:p w14:paraId="7647EB83" w14:textId="77777777" w:rsidR="00CB7B89" w:rsidRPr="00C120BC" w:rsidRDefault="00CB7B89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425"/>
        <w:jc w:val="both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>Не допускается наличие в тексте сканированных иллюстраций, формул, таблиц, схем и т.п.</w:t>
      </w:r>
    </w:p>
    <w:p w14:paraId="625C1902" w14:textId="77777777" w:rsidR="00C120BC" w:rsidRDefault="00C120BC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b/>
          <w:sz w:val="28"/>
          <w:szCs w:val="28"/>
        </w:rPr>
      </w:pPr>
    </w:p>
    <w:p w14:paraId="40230151" w14:textId="77777777" w:rsidR="00CC42D8" w:rsidRPr="00C120BC" w:rsidRDefault="00CC42D8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lastRenderedPageBreak/>
        <w:t>Оформление кавычек и скобок</w:t>
      </w:r>
    </w:p>
    <w:p w14:paraId="19F65CAA" w14:textId="6F2A59F4" w:rsidR="00CC42D8" w:rsidRPr="00C120BC" w:rsidRDefault="00CC42D8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В тексте рукописи должны использоваться только полиграфические кавычки — «елочки» и круглые скобки (</w:t>
      </w:r>
      <w:r w:rsidR="005B3329">
        <w:rPr>
          <w:sz w:val="28"/>
          <w:szCs w:val="28"/>
        </w:rPr>
        <w:t xml:space="preserve"> </w:t>
      </w:r>
      <w:r w:rsidRPr="00C120BC">
        <w:rPr>
          <w:sz w:val="28"/>
          <w:szCs w:val="28"/>
        </w:rPr>
        <w:t>).</w:t>
      </w:r>
    </w:p>
    <w:p w14:paraId="1B4DB03D" w14:textId="77777777" w:rsidR="00CC42D8" w:rsidRPr="00C120BC" w:rsidRDefault="00CC42D8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Для ссылки на номера литературных источников в тексте используются квадратные скобки [ ].</w:t>
      </w:r>
    </w:p>
    <w:p w14:paraId="0E6EDCC5" w14:textId="77777777" w:rsidR="00CC42D8" w:rsidRPr="00C120BC" w:rsidRDefault="00CC42D8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В сложном случае, если встречаются внутренние и внешние кавычки, то они должны различаться: «елочки» и “лапки”.</w:t>
      </w:r>
    </w:p>
    <w:p w14:paraId="4E18256B" w14:textId="77777777" w:rsidR="00CC42D8" w:rsidRPr="00C120BC" w:rsidRDefault="00CC42D8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Основными элементами </w:t>
      </w:r>
      <w:r w:rsidRPr="00C120BC">
        <w:rPr>
          <w:b/>
          <w:sz w:val="28"/>
          <w:szCs w:val="28"/>
        </w:rPr>
        <w:t>оформления внутритекстового списка</w:t>
      </w:r>
      <w:r w:rsidRPr="00C120BC">
        <w:rPr>
          <w:sz w:val="28"/>
          <w:szCs w:val="28"/>
        </w:rPr>
        <w:t xml:space="preserve"> являются: тире, цифровые и буквенные обозначения.</w:t>
      </w:r>
    </w:p>
    <w:p w14:paraId="0F604806" w14:textId="77777777" w:rsidR="00CC42D8" w:rsidRPr="00C120BC" w:rsidRDefault="00CC42D8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Нумерованные внутритекстовые списки оформляются по правилу:</w:t>
      </w:r>
    </w:p>
    <w:p w14:paraId="7BB7D2F6" w14:textId="77777777" w:rsidR="00CC42D8" w:rsidRPr="00C120BC" w:rsidRDefault="00CC42D8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1) далее текст со строчной буквы;</w:t>
      </w:r>
      <w:r w:rsidRPr="00C120BC">
        <w:rPr>
          <w:sz w:val="28"/>
          <w:szCs w:val="28"/>
        </w:rPr>
        <w:tab/>
      </w:r>
    </w:p>
    <w:p w14:paraId="56251DD4" w14:textId="77777777" w:rsidR="00CC42D8" w:rsidRPr="00C120BC" w:rsidRDefault="00CC42D8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1. Далее текст с прописной буквы.</w:t>
      </w:r>
    </w:p>
    <w:p w14:paraId="68F62E99" w14:textId="77777777" w:rsidR="00CC42D8" w:rsidRPr="00C120BC" w:rsidRDefault="00CC42D8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b/>
          <w:sz w:val="28"/>
          <w:szCs w:val="28"/>
        </w:rPr>
        <w:t xml:space="preserve">Сноска </w:t>
      </w:r>
      <w:r w:rsidRPr="00C120BC">
        <w:rPr>
          <w:sz w:val="28"/>
          <w:szCs w:val="28"/>
        </w:rPr>
        <w:t>— это помещаемое внизу полосы примечание, библиографическая ссылка, перевод иноязычного текста.</w:t>
      </w:r>
    </w:p>
    <w:p w14:paraId="47668297" w14:textId="77777777" w:rsidR="00CC42D8" w:rsidRPr="00C120BC" w:rsidRDefault="00CC42D8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Сноски набираются пониженным на 2 пункта кеглем.</w:t>
      </w:r>
    </w:p>
    <w:p w14:paraId="42ACC0FC" w14:textId="77777777" w:rsidR="006554E7" w:rsidRPr="00C120BC" w:rsidRDefault="006554E7" w:rsidP="00C120BC">
      <w:pPr>
        <w:spacing w:after="0" w:line="288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120BC">
        <w:rPr>
          <w:rFonts w:eastAsia="Times New Roman"/>
          <w:color w:val="000000"/>
          <w:sz w:val="28"/>
          <w:szCs w:val="28"/>
          <w:lang w:eastAsia="ru-RU"/>
        </w:rPr>
        <w:t xml:space="preserve">Между последней цифрой численного значения величины и обозначением единицы измерения оставляется </w:t>
      </w:r>
      <w:r w:rsidR="009A4CC6" w:rsidRPr="00C120BC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неразрывный </w:t>
      </w:r>
      <w:r w:rsidRPr="00C120BC">
        <w:rPr>
          <w:rFonts w:eastAsia="Times New Roman"/>
          <w:color w:val="000000"/>
          <w:sz w:val="28"/>
          <w:szCs w:val="28"/>
          <w:u w:val="single"/>
          <w:lang w:eastAsia="ru-RU"/>
        </w:rPr>
        <w:t>пробел</w:t>
      </w:r>
      <w:r w:rsidR="009A4CC6" w:rsidRPr="00C120B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3302E" w:rsidRPr="00C120BC">
        <w:rPr>
          <w:rFonts w:eastAsia="Times New Roman"/>
          <w:color w:val="000000"/>
          <w:sz w:val="28"/>
          <w:szCs w:val="28"/>
          <w:lang w:eastAsia="ru-RU"/>
        </w:rPr>
        <w:t>(</w:t>
      </w:r>
      <w:r w:rsidR="009A4CC6" w:rsidRPr="00C120BC">
        <w:rPr>
          <w:rFonts w:eastAsia="Times New Roman"/>
          <w:color w:val="000000"/>
          <w:sz w:val="28"/>
          <w:szCs w:val="28"/>
          <w:lang w:val="en-US" w:eastAsia="ru-RU"/>
        </w:rPr>
        <w:t>Ctrl</w:t>
      </w:r>
      <w:r w:rsidR="0083302E" w:rsidRPr="00C120BC">
        <w:rPr>
          <w:rFonts w:eastAsia="Times New Roman"/>
          <w:color w:val="000000"/>
          <w:sz w:val="28"/>
          <w:szCs w:val="28"/>
          <w:lang w:eastAsia="ru-RU"/>
        </w:rPr>
        <w:t>+</w:t>
      </w:r>
      <w:r w:rsidR="0083302E" w:rsidRPr="00C120BC">
        <w:rPr>
          <w:rFonts w:eastAsia="Times New Roman"/>
          <w:color w:val="000000"/>
          <w:sz w:val="28"/>
          <w:szCs w:val="28"/>
          <w:lang w:val="en-US" w:eastAsia="ru-RU"/>
        </w:rPr>
        <w:t>Shift</w:t>
      </w:r>
      <w:r w:rsidR="0083302E" w:rsidRPr="00C120BC">
        <w:rPr>
          <w:rFonts w:eastAsia="Times New Roman"/>
          <w:color w:val="000000"/>
          <w:sz w:val="28"/>
          <w:szCs w:val="28"/>
          <w:lang w:eastAsia="ru-RU"/>
        </w:rPr>
        <w:t>+Пробел)</w:t>
      </w:r>
      <w:r w:rsidRPr="00C120BC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commentRangeStart w:id="9"/>
      <w:r w:rsidRPr="00C120BC">
        <w:rPr>
          <w:rFonts w:eastAsia="Times New Roman"/>
          <w:bCs/>
          <w:sz w:val="28"/>
          <w:szCs w:val="28"/>
          <w:lang w:eastAsia="ru-RU"/>
        </w:rPr>
        <w:t>90</w:t>
      </w:r>
      <w:r w:rsidR="004A5D0F" w:rsidRPr="00C120BC">
        <w:rPr>
          <w:rFonts w:eastAsia="Times New Roman"/>
          <w:bCs/>
          <w:sz w:val="28"/>
          <w:szCs w:val="28"/>
          <w:lang w:val="en-US" w:eastAsia="ru-RU"/>
        </w:rPr>
        <w:t> </w:t>
      </w:r>
      <w:r w:rsidRPr="00C120BC">
        <w:rPr>
          <w:rFonts w:eastAsia="Times New Roman"/>
          <w:bCs/>
          <w:sz w:val="28"/>
          <w:szCs w:val="28"/>
          <w:lang w:eastAsia="ru-RU"/>
        </w:rPr>
        <w:t>%</w:t>
      </w:r>
      <w:r w:rsidRPr="00C120BC">
        <w:rPr>
          <w:rFonts w:eastAsia="Times New Roman"/>
          <w:sz w:val="28"/>
          <w:szCs w:val="28"/>
          <w:lang w:eastAsia="ru-RU"/>
        </w:rPr>
        <w:t xml:space="preserve">; </w:t>
      </w:r>
      <w:r w:rsidRPr="00C120BC">
        <w:rPr>
          <w:rFonts w:eastAsia="Times New Roman"/>
          <w:bCs/>
          <w:sz w:val="28"/>
          <w:szCs w:val="28"/>
          <w:lang w:eastAsia="ru-RU"/>
        </w:rPr>
        <w:t>1000</w:t>
      </w:r>
      <w:r w:rsidR="004A5D0F" w:rsidRPr="00C120BC">
        <w:rPr>
          <w:rFonts w:eastAsia="Times New Roman"/>
          <w:bCs/>
          <w:sz w:val="28"/>
          <w:szCs w:val="28"/>
          <w:lang w:val="en-US" w:eastAsia="ru-RU"/>
        </w:rPr>
        <w:t> </w:t>
      </w:r>
      <w:r w:rsidRPr="00C120BC">
        <w:rPr>
          <w:rFonts w:eastAsia="Times New Roman"/>
          <w:bCs/>
          <w:sz w:val="28"/>
          <w:szCs w:val="28"/>
          <w:lang w:eastAsia="ru-RU"/>
        </w:rPr>
        <w:t>кг</w:t>
      </w:r>
      <w:r w:rsidRPr="00C120BC">
        <w:rPr>
          <w:rFonts w:eastAsia="Times New Roman"/>
          <w:sz w:val="28"/>
          <w:szCs w:val="28"/>
          <w:lang w:eastAsia="ru-RU"/>
        </w:rPr>
        <w:t xml:space="preserve">; </w:t>
      </w:r>
      <w:r w:rsidRPr="00C120BC">
        <w:rPr>
          <w:rFonts w:eastAsia="Times New Roman"/>
          <w:bCs/>
          <w:sz w:val="28"/>
          <w:szCs w:val="28"/>
          <w:lang w:eastAsia="ru-RU"/>
        </w:rPr>
        <w:t>32</w:t>
      </w:r>
      <w:r w:rsidR="004A5D0F" w:rsidRPr="00C120BC">
        <w:rPr>
          <w:rFonts w:eastAsia="Times New Roman"/>
          <w:bCs/>
          <w:sz w:val="28"/>
          <w:szCs w:val="28"/>
          <w:lang w:val="en-US" w:eastAsia="ru-RU"/>
        </w:rPr>
        <w:t> </w:t>
      </w:r>
      <w:r w:rsidRPr="00C120BC">
        <w:rPr>
          <w:rFonts w:eastAsia="Times New Roman"/>
          <w:bCs/>
          <w:sz w:val="28"/>
          <w:szCs w:val="28"/>
          <w:lang w:eastAsia="ru-RU"/>
        </w:rPr>
        <w:t>м</w:t>
      </w:r>
      <w:r w:rsidRPr="00C120BC">
        <w:rPr>
          <w:rFonts w:eastAsia="Times New Roman"/>
          <w:bCs/>
          <w:sz w:val="28"/>
          <w:szCs w:val="28"/>
          <w:vertAlign w:val="superscript"/>
          <w:lang w:eastAsia="ru-RU"/>
        </w:rPr>
        <w:t>2</w:t>
      </w:r>
      <w:r w:rsidRPr="00C120BC">
        <w:rPr>
          <w:rFonts w:eastAsia="Times New Roman"/>
          <w:sz w:val="28"/>
          <w:szCs w:val="28"/>
          <w:lang w:eastAsia="ru-RU"/>
        </w:rPr>
        <w:t xml:space="preserve">; </w:t>
      </w:r>
      <w:r w:rsidRPr="00C120BC">
        <w:rPr>
          <w:rFonts w:eastAsia="Times New Roman"/>
          <w:bCs/>
          <w:sz w:val="28"/>
          <w:szCs w:val="28"/>
          <w:lang w:eastAsia="ru-RU"/>
        </w:rPr>
        <w:t>300</w:t>
      </w:r>
      <w:r w:rsidR="004A5D0F" w:rsidRPr="00C120BC">
        <w:rPr>
          <w:rFonts w:eastAsia="Times New Roman"/>
          <w:bCs/>
          <w:sz w:val="28"/>
          <w:szCs w:val="28"/>
          <w:lang w:val="en-US" w:eastAsia="ru-RU"/>
        </w:rPr>
        <w:t> </w:t>
      </w:r>
      <w:r w:rsidRPr="00C120BC">
        <w:rPr>
          <w:rFonts w:eastAsia="Times New Roman"/>
          <w:bCs/>
          <w:sz w:val="28"/>
          <w:szCs w:val="28"/>
          <w:lang w:eastAsia="ru-RU"/>
        </w:rPr>
        <w:t>см</w:t>
      </w:r>
      <w:r w:rsidRPr="00C120BC">
        <w:rPr>
          <w:rFonts w:eastAsia="Times New Roman"/>
          <w:bCs/>
          <w:sz w:val="28"/>
          <w:szCs w:val="28"/>
          <w:vertAlign w:val="superscript"/>
          <w:lang w:eastAsia="ru-RU"/>
        </w:rPr>
        <w:t>3</w:t>
      </w:r>
      <w:r w:rsidRPr="00C120BC">
        <w:rPr>
          <w:rFonts w:eastAsia="Times New Roman"/>
          <w:sz w:val="28"/>
          <w:szCs w:val="28"/>
          <w:lang w:eastAsia="ru-RU"/>
        </w:rPr>
        <w:t xml:space="preserve">, </w:t>
      </w:r>
      <w:r w:rsidRPr="00C120BC">
        <w:rPr>
          <w:rFonts w:eastAsia="Times New Roman"/>
          <w:bCs/>
          <w:sz w:val="28"/>
          <w:szCs w:val="28"/>
          <w:lang w:eastAsia="ru-RU"/>
        </w:rPr>
        <w:t>36,6</w:t>
      </w:r>
      <w:r w:rsidR="004A5D0F" w:rsidRPr="00C120BC">
        <w:rPr>
          <w:rFonts w:eastAsia="Times New Roman"/>
          <w:bCs/>
          <w:sz w:val="28"/>
          <w:szCs w:val="28"/>
          <w:lang w:val="en-US" w:eastAsia="ru-RU"/>
        </w:rPr>
        <w:t> </w:t>
      </w:r>
      <w:r w:rsidRPr="00C120BC">
        <w:rPr>
          <w:rFonts w:eastAsia="Times New Roman"/>
          <w:bCs/>
          <w:sz w:val="28"/>
          <w:szCs w:val="28"/>
          <w:lang w:eastAsia="ru-RU"/>
        </w:rPr>
        <w:t>°С</w:t>
      </w:r>
      <w:r w:rsidRPr="00C120BC">
        <w:rPr>
          <w:rFonts w:eastAsia="Times New Roman"/>
          <w:sz w:val="28"/>
          <w:szCs w:val="28"/>
          <w:lang w:eastAsia="ru-RU"/>
        </w:rPr>
        <w:t>.</w:t>
      </w:r>
      <w:commentRangeEnd w:id="9"/>
      <w:r w:rsidR="004A5D0F" w:rsidRPr="00C120BC">
        <w:rPr>
          <w:rStyle w:val="afd"/>
          <w:sz w:val="28"/>
          <w:szCs w:val="28"/>
        </w:rPr>
        <w:commentReference w:id="9"/>
      </w:r>
      <w:r w:rsidR="0083302E" w:rsidRPr="00C120B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78744D20" w14:textId="77777777" w:rsidR="006554E7" w:rsidRPr="00C120BC" w:rsidRDefault="006554E7" w:rsidP="00C120BC">
      <w:pPr>
        <w:spacing w:after="0" w:line="288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120BC">
        <w:rPr>
          <w:rFonts w:eastAsia="Times New Roman"/>
          <w:color w:val="000000"/>
          <w:sz w:val="28"/>
          <w:szCs w:val="28"/>
          <w:lang w:eastAsia="ru-RU"/>
        </w:rPr>
        <w:t xml:space="preserve">Исключения составляют обозначения в виде знака, поднятого над строкой, перед которыми </w:t>
      </w:r>
      <w:r w:rsidRPr="00C120BC">
        <w:rPr>
          <w:rFonts w:eastAsia="Times New Roman"/>
          <w:color w:val="000000"/>
          <w:sz w:val="28"/>
          <w:szCs w:val="28"/>
          <w:u w:val="single"/>
          <w:lang w:eastAsia="ru-RU"/>
        </w:rPr>
        <w:t>пробел не оставляют</w:t>
      </w:r>
      <w:r w:rsidRPr="00C120BC">
        <w:rPr>
          <w:rFonts w:eastAsia="Times New Roman"/>
          <w:color w:val="000000"/>
          <w:sz w:val="28"/>
          <w:szCs w:val="28"/>
          <w:lang w:eastAsia="ru-RU"/>
        </w:rPr>
        <w:t xml:space="preserve">. Например: </w:t>
      </w:r>
      <w:commentRangeStart w:id="10"/>
      <w:r w:rsidR="009A4CC6" w:rsidRPr="00C120BC">
        <w:rPr>
          <w:rFonts w:eastAsia="Times New Roman"/>
          <w:bCs/>
          <w:sz w:val="28"/>
          <w:szCs w:val="28"/>
          <w:lang w:eastAsia="ru-RU"/>
        </w:rPr>
        <w:t>45</w:t>
      </w:r>
      <w:r w:rsidRPr="00C120BC">
        <w:rPr>
          <w:rFonts w:eastAsia="Times New Roman"/>
          <w:bCs/>
          <w:sz w:val="28"/>
          <w:szCs w:val="28"/>
          <w:lang w:eastAsia="ru-RU"/>
        </w:rPr>
        <w:t>°</w:t>
      </w:r>
      <w:r w:rsidRPr="00C120BC">
        <w:rPr>
          <w:rFonts w:eastAsia="Times New Roman"/>
          <w:sz w:val="28"/>
          <w:szCs w:val="28"/>
          <w:lang w:eastAsia="ru-RU"/>
        </w:rPr>
        <w:t xml:space="preserve">; </w:t>
      </w:r>
      <w:r w:rsidRPr="00C120BC">
        <w:rPr>
          <w:rFonts w:eastAsia="Times New Roman"/>
          <w:bCs/>
          <w:sz w:val="28"/>
          <w:szCs w:val="28"/>
          <w:lang w:eastAsia="ru-RU"/>
        </w:rPr>
        <w:t>10"</w:t>
      </w:r>
      <w:commentRangeEnd w:id="10"/>
      <w:r w:rsidR="004A5D0F" w:rsidRPr="00C120BC">
        <w:rPr>
          <w:rStyle w:val="afd"/>
          <w:sz w:val="28"/>
          <w:szCs w:val="28"/>
        </w:rPr>
        <w:commentReference w:id="10"/>
      </w:r>
      <w:r w:rsidRPr="00C120BC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14:paraId="20BFACB4" w14:textId="77777777" w:rsidR="006554E7" w:rsidRPr="00C120BC" w:rsidRDefault="006554E7" w:rsidP="00C120BC">
      <w:pPr>
        <w:spacing w:after="0" w:line="288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120BC">
        <w:rPr>
          <w:rFonts w:eastAsia="Times New Roman"/>
          <w:color w:val="000000"/>
          <w:sz w:val="28"/>
          <w:szCs w:val="28"/>
          <w:lang w:eastAsia="ru-RU"/>
        </w:rPr>
        <w:t xml:space="preserve">Обозначение единиц следует приводить без переноса на следующую строку. </w:t>
      </w:r>
    </w:p>
    <w:p w14:paraId="74513467" w14:textId="77777777" w:rsidR="00935FE4" w:rsidRPr="00C120BC" w:rsidRDefault="00935FE4" w:rsidP="00C120BC">
      <w:pPr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Не следует набирать дефис вместо тире, два дефиса вместо тире, дефис с пробелами, два пробела подряд, заголовок с переносами, точку в конце заголовка.</w:t>
      </w:r>
    </w:p>
    <w:p w14:paraId="6A544A67" w14:textId="77777777" w:rsidR="00935FE4" w:rsidRPr="00C120BC" w:rsidRDefault="00935FE4" w:rsidP="00C120BC">
      <w:pPr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Старайтесь избегать висячих строк, коротких концевых строк в абзаце, висячих предлогов, переносов с разворота на разворот.</w:t>
      </w:r>
    </w:p>
    <w:p w14:paraId="3EB73C57" w14:textId="77777777" w:rsidR="00935FE4" w:rsidRPr="00C120BC" w:rsidRDefault="004A5D0F" w:rsidP="00C120BC">
      <w:pPr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Знак «</w:t>
      </w:r>
      <w:r w:rsidR="00935FE4" w:rsidRPr="00C120BC">
        <w:rPr>
          <w:sz w:val="28"/>
          <w:szCs w:val="28"/>
        </w:rPr>
        <w:t>тире</w:t>
      </w:r>
      <w:r w:rsidRPr="00C120BC">
        <w:rPr>
          <w:sz w:val="28"/>
          <w:szCs w:val="28"/>
        </w:rPr>
        <w:t>»</w:t>
      </w:r>
      <w:r w:rsidR="00935FE4" w:rsidRPr="00C120BC">
        <w:rPr>
          <w:sz w:val="28"/>
          <w:szCs w:val="28"/>
        </w:rPr>
        <w:t xml:space="preserve"> отбивается </w:t>
      </w:r>
      <w:r w:rsidRPr="00C120BC">
        <w:rPr>
          <w:sz w:val="28"/>
          <w:szCs w:val="28"/>
        </w:rPr>
        <w:t>пробелами с двух сторон, знаки «минус» (перед одиночной цифрой), «интервал»</w:t>
      </w:r>
      <w:r w:rsidR="00935FE4" w:rsidRPr="00C120BC">
        <w:rPr>
          <w:sz w:val="28"/>
          <w:szCs w:val="28"/>
        </w:rPr>
        <w:t xml:space="preserve"> (от</w:t>
      </w:r>
      <w:commentRangeStart w:id="11"/>
      <w:r w:rsidRPr="00C120BC">
        <w:rPr>
          <w:sz w:val="28"/>
          <w:szCs w:val="28"/>
        </w:rPr>
        <w:t>–</w:t>
      </w:r>
      <w:commentRangeEnd w:id="11"/>
      <w:r w:rsidRPr="00C120BC">
        <w:rPr>
          <w:rStyle w:val="afd"/>
          <w:sz w:val="28"/>
          <w:szCs w:val="28"/>
        </w:rPr>
        <w:commentReference w:id="11"/>
      </w:r>
      <w:r w:rsidRPr="00C120BC">
        <w:rPr>
          <w:sz w:val="28"/>
          <w:szCs w:val="28"/>
        </w:rPr>
        <w:t xml:space="preserve">до) или </w:t>
      </w:r>
      <w:commentRangeStart w:id="12"/>
      <w:r w:rsidRPr="00C120BC">
        <w:rPr>
          <w:sz w:val="28"/>
          <w:szCs w:val="28"/>
        </w:rPr>
        <w:t>«химическая связь»</w:t>
      </w:r>
      <w:commentRangeEnd w:id="12"/>
      <w:r w:rsidRPr="00C120BC">
        <w:rPr>
          <w:rStyle w:val="afd"/>
          <w:sz w:val="28"/>
          <w:szCs w:val="28"/>
        </w:rPr>
        <w:commentReference w:id="12"/>
      </w:r>
      <w:r w:rsidR="00935FE4" w:rsidRPr="00C120BC">
        <w:rPr>
          <w:sz w:val="28"/>
          <w:szCs w:val="28"/>
        </w:rPr>
        <w:t xml:space="preserve"> пробелами не отбиваются.</w:t>
      </w:r>
    </w:p>
    <w:p w14:paraId="1692B72A" w14:textId="77777777" w:rsidR="00451BD8" w:rsidRPr="00C120BC" w:rsidRDefault="00451BD8" w:rsidP="00C120BC">
      <w:pPr>
        <w:spacing w:after="0" w:line="288" w:lineRule="auto"/>
        <w:ind w:firstLine="567"/>
        <w:jc w:val="center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>Рецензирование</w:t>
      </w:r>
    </w:p>
    <w:p w14:paraId="15898CC5" w14:textId="77777777" w:rsidR="00451BD8" w:rsidRPr="00C120BC" w:rsidRDefault="00451BD8" w:rsidP="00C120BC">
      <w:pPr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Для учебных пособий – </w:t>
      </w:r>
      <w:r w:rsidRPr="00C120BC">
        <w:rPr>
          <w:sz w:val="28"/>
          <w:szCs w:val="28"/>
          <w:u w:val="single"/>
        </w:rPr>
        <w:t>две внешние рецензии</w:t>
      </w:r>
      <w:r w:rsidRPr="00C120BC">
        <w:rPr>
          <w:sz w:val="28"/>
          <w:szCs w:val="28"/>
        </w:rPr>
        <w:t>;</w:t>
      </w:r>
    </w:p>
    <w:p w14:paraId="58EA121E" w14:textId="77777777" w:rsidR="00451BD8" w:rsidRPr="00C120BC" w:rsidRDefault="00451BD8" w:rsidP="00C120BC">
      <w:pPr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для учебно-методических пособий – </w:t>
      </w:r>
      <w:r w:rsidRPr="00C120BC">
        <w:rPr>
          <w:sz w:val="28"/>
          <w:szCs w:val="28"/>
          <w:u w:val="single"/>
        </w:rPr>
        <w:t>одна внешняя и одна внутренняя рецензии</w:t>
      </w:r>
      <w:r w:rsidRPr="00C120BC">
        <w:rPr>
          <w:sz w:val="28"/>
          <w:szCs w:val="28"/>
        </w:rPr>
        <w:t>;</w:t>
      </w:r>
    </w:p>
    <w:p w14:paraId="26C5FDB7" w14:textId="253D4490" w:rsidR="00451BD8" w:rsidRPr="00C120BC" w:rsidRDefault="00451BD8" w:rsidP="00C120BC">
      <w:pPr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для методических указаний и рекомендаций, лабораторных практикумов и т.п. – </w:t>
      </w:r>
      <w:r w:rsidRPr="00C120BC">
        <w:rPr>
          <w:sz w:val="28"/>
          <w:szCs w:val="28"/>
          <w:u w:val="single"/>
        </w:rPr>
        <w:t>одна внутренняя рецензия</w:t>
      </w:r>
      <w:r w:rsidRPr="00C120BC">
        <w:rPr>
          <w:sz w:val="28"/>
          <w:szCs w:val="28"/>
        </w:rPr>
        <w:t>.</w:t>
      </w:r>
      <w:r w:rsidR="00C120BC" w:rsidRPr="00C120BC">
        <w:rPr>
          <w:sz w:val="28"/>
          <w:szCs w:val="28"/>
        </w:rPr>
        <w:t xml:space="preserve"> </w:t>
      </w:r>
    </w:p>
    <w:p w14:paraId="4E8D7E90" w14:textId="77777777" w:rsidR="00C120BC" w:rsidRPr="00C120BC" w:rsidRDefault="00C120BC" w:rsidP="00C120BC">
      <w:pPr>
        <w:spacing w:after="0" w:line="288" w:lineRule="auto"/>
        <w:ind w:firstLine="567"/>
        <w:jc w:val="both"/>
        <w:rPr>
          <w:sz w:val="28"/>
          <w:szCs w:val="28"/>
        </w:rPr>
      </w:pPr>
    </w:p>
    <w:p w14:paraId="4EA104E8" w14:textId="44B8E08D" w:rsidR="002B25FF" w:rsidRPr="00C120BC" w:rsidRDefault="002B25FF" w:rsidP="00C120BC">
      <w:pPr>
        <w:tabs>
          <w:tab w:val="left" w:pos="624"/>
          <w:tab w:val="left" w:pos="3665"/>
        </w:tabs>
        <w:spacing w:after="0" w:line="288" w:lineRule="auto"/>
        <w:ind w:firstLine="567"/>
        <w:jc w:val="center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lastRenderedPageBreak/>
        <w:t>Классификационные индексы УДК и ББК,</w:t>
      </w:r>
    </w:p>
    <w:p w14:paraId="266B52D7" w14:textId="124F1DA0" w:rsidR="002B25FF" w:rsidRPr="00C120BC" w:rsidRDefault="002B25FF" w:rsidP="00C120BC">
      <w:pPr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jc w:val="center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>авторский зна</w:t>
      </w:r>
      <w:r w:rsidR="00C120BC" w:rsidRPr="00C120BC">
        <w:rPr>
          <w:b/>
          <w:sz w:val="28"/>
          <w:szCs w:val="28"/>
        </w:rPr>
        <w:t>к, знак охраны авторского права</w:t>
      </w:r>
    </w:p>
    <w:p w14:paraId="7E55C04B" w14:textId="77777777" w:rsidR="002B25FF" w:rsidRPr="00C120BC" w:rsidRDefault="002B25FF" w:rsidP="00C120BC">
      <w:pPr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Индексы международной универсальной десятичной классификации (УДК) и отечественной библиотечно-библиографической классификации (ББК) определяют, к какой области знания относится издание, и устанавливаются по следующим источникам:</w:t>
      </w:r>
    </w:p>
    <w:p w14:paraId="3ABEF44F" w14:textId="77777777" w:rsidR="002B25FF" w:rsidRPr="00C120BC" w:rsidRDefault="002B25FF" w:rsidP="00C120BC">
      <w:pPr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b/>
          <w:sz w:val="28"/>
          <w:szCs w:val="28"/>
        </w:rPr>
        <w:t>УДК</w:t>
      </w:r>
      <w:r w:rsidRPr="00C120BC">
        <w:rPr>
          <w:sz w:val="28"/>
          <w:szCs w:val="28"/>
        </w:rPr>
        <w:t xml:space="preserve"> – «УДК. Универсальная десятичная классификация: Сокращенное издание /  ВИНИТИ» (М., 2001. – 149 с.).</w:t>
      </w:r>
    </w:p>
    <w:p w14:paraId="4AAF464D" w14:textId="77777777" w:rsidR="002B25FF" w:rsidRPr="00C120BC" w:rsidRDefault="002B25FF" w:rsidP="00C120BC">
      <w:pPr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b/>
          <w:sz w:val="28"/>
          <w:szCs w:val="28"/>
        </w:rPr>
        <w:t>ББК</w:t>
      </w:r>
      <w:r w:rsidRPr="00C120BC">
        <w:rPr>
          <w:sz w:val="28"/>
          <w:szCs w:val="28"/>
        </w:rPr>
        <w:t xml:space="preserve"> – «Библиотечно-библиографическая десятичная классификация: Рабочие таблицы для массовых библиотек» (М., Либерия, 1997).</w:t>
      </w:r>
    </w:p>
    <w:p w14:paraId="4128DC60" w14:textId="77777777" w:rsidR="002B25FF" w:rsidRPr="00C120BC" w:rsidRDefault="002B25FF" w:rsidP="00C120BC">
      <w:pPr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b/>
          <w:sz w:val="28"/>
          <w:szCs w:val="28"/>
        </w:rPr>
        <w:t>Авторский знак</w:t>
      </w:r>
      <w:r w:rsidRPr="00C120BC">
        <w:rPr>
          <w:sz w:val="28"/>
          <w:szCs w:val="28"/>
        </w:rPr>
        <w:t xml:space="preserve"> </w:t>
      </w:r>
      <w:r w:rsidR="006A6D83" w:rsidRPr="00C120BC">
        <w:rPr>
          <w:sz w:val="28"/>
          <w:szCs w:val="28"/>
        </w:rPr>
        <w:t xml:space="preserve">представляет собой код </w:t>
      </w:r>
      <w:r w:rsidRPr="00C120BC">
        <w:rPr>
          <w:sz w:val="28"/>
          <w:szCs w:val="28"/>
        </w:rPr>
        <w:t>из первой буквы фамилии автора (первого автора, если в издании не более трех авторов) или первой буквы первого слога заглавия (если авторов более трех или авторы отсутствуют) и двузначного числа, соответствующего начальным буквам этой фамилии или заглавия.</w:t>
      </w:r>
      <w:r w:rsidR="006A6D83" w:rsidRPr="00C120BC">
        <w:rPr>
          <w:sz w:val="28"/>
          <w:szCs w:val="28"/>
        </w:rPr>
        <w:t xml:space="preserve"> Определяется по авторским таблицам Л.Б. Хавкиной.</w:t>
      </w:r>
      <w:r w:rsidRPr="00C120BC">
        <w:rPr>
          <w:sz w:val="28"/>
          <w:szCs w:val="28"/>
        </w:rPr>
        <w:t xml:space="preserve"> </w:t>
      </w:r>
    </w:p>
    <w:p w14:paraId="579B3800" w14:textId="77777777" w:rsidR="002B25FF" w:rsidRPr="00C120BC" w:rsidRDefault="002B25FF" w:rsidP="00C120BC">
      <w:pPr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Помощь в определении индексов можно получить в библиотеке.</w:t>
      </w:r>
    </w:p>
    <w:p w14:paraId="78C02BC4" w14:textId="77777777" w:rsidR="002B25FF" w:rsidRPr="00C120BC" w:rsidRDefault="002B25FF" w:rsidP="00C120BC">
      <w:pPr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 w:rsidRPr="00C120BC">
        <w:rPr>
          <w:b/>
          <w:sz w:val="28"/>
          <w:szCs w:val="28"/>
        </w:rPr>
        <w:t xml:space="preserve">Знак охраны авторского права </w:t>
      </w:r>
      <w:r w:rsidRPr="00C120BC">
        <w:rPr>
          <w:sz w:val="28"/>
          <w:szCs w:val="28"/>
        </w:rPr>
        <w:t>(«копирайт») состоит из латинской буквы «С», заключенной в окружность ©, наименования объекта защиты авторского права, имени правообладателя и года издания произведения.</w:t>
      </w:r>
    </w:p>
    <w:p w14:paraId="07A8E89E" w14:textId="77777777" w:rsidR="00451BD8" w:rsidRPr="00C120BC" w:rsidRDefault="00451BD8" w:rsidP="00C120BC">
      <w:pPr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b/>
          <w:sz w:val="28"/>
          <w:szCs w:val="28"/>
        </w:rPr>
      </w:pPr>
      <w:r w:rsidRPr="00C120BC">
        <w:rPr>
          <w:sz w:val="28"/>
          <w:szCs w:val="28"/>
        </w:rPr>
        <w:t xml:space="preserve">При определении </w:t>
      </w:r>
      <w:r w:rsidRPr="00C120BC">
        <w:rPr>
          <w:b/>
          <w:sz w:val="28"/>
          <w:szCs w:val="28"/>
        </w:rPr>
        <w:t>вида издания</w:t>
      </w:r>
      <w:r w:rsidRPr="00C120BC">
        <w:rPr>
          <w:sz w:val="28"/>
          <w:szCs w:val="28"/>
        </w:rPr>
        <w:t xml:space="preserve"> следует использовать</w:t>
      </w:r>
      <w:r w:rsidRPr="00C120BC">
        <w:rPr>
          <w:b/>
          <w:sz w:val="28"/>
          <w:szCs w:val="28"/>
        </w:rPr>
        <w:t xml:space="preserve"> </w:t>
      </w:r>
      <w:r w:rsidR="006A6D83" w:rsidRPr="00C120BC">
        <w:rPr>
          <w:sz w:val="28"/>
          <w:szCs w:val="28"/>
        </w:rPr>
        <w:t xml:space="preserve">ГОСТ 7.60-2003 </w:t>
      </w:r>
      <w:r w:rsidRPr="00C120BC">
        <w:rPr>
          <w:sz w:val="28"/>
          <w:szCs w:val="28"/>
        </w:rPr>
        <w:t>ИЗДАНИЯ. ОСНОВНЫЕ ВИДЫ. Термины и определения</w:t>
      </w:r>
      <w:r w:rsidR="006A6D83" w:rsidRPr="00C120BC">
        <w:rPr>
          <w:sz w:val="28"/>
          <w:szCs w:val="28"/>
        </w:rPr>
        <w:t>.</w:t>
      </w:r>
      <w:r w:rsidRPr="00C120BC">
        <w:rPr>
          <w:b/>
          <w:sz w:val="28"/>
          <w:szCs w:val="28"/>
        </w:rPr>
        <w:t xml:space="preserve"> </w:t>
      </w:r>
    </w:p>
    <w:p w14:paraId="75F0AC51" w14:textId="77777777" w:rsidR="00935FE4" w:rsidRPr="00C120BC" w:rsidRDefault="00935FE4" w:rsidP="00C120BC">
      <w:pPr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</w:p>
    <w:p w14:paraId="2D0FA519" w14:textId="77777777" w:rsidR="006D78B3" w:rsidRPr="00C120BC" w:rsidRDefault="006D78B3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center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>Оформление списка литературы</w:t>
      </w:r>
    </w:p>
    <w:p w14:paraId="4C3D8BB8" w14:textId="77777777" w:rsidR="006D78B3" w:rsidRPr="00C120BC" w:rsidRDefault="00B55DF6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84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1. Фамилия И.О. Название книги. – М.: Издательство, 2017. – 123 с.</w:t>
      </w:r>
    </w:p>
    <w:p w14:paraId="7025F14D" w14:textId="77777777" w:rsidR="00B55DF6" w:rsidRPr="00C120BC" w:rsidRDefault="00B55DF6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84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2. Название книги / под ред. И.О. Фамилия. – М.: Издательство, 2017. – 123 с.</w:t>
      </w:r>
    </w:p>
    <w:p w14:paraId="7AA7008B" w14:textId="18BAEC0C" w:rsidR="00B55DF6" w:rsidRPr="00C120BC" w:rsidRDefault="00B55DF6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84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3. Фамилия И.О. Назва</w:t>
      </w:r>
      <w:r w:rsidR="00283E56" w:rsidRPr="00C120BC">
        <w:rPr>
          <w:sz w:val="28"/>
          <w:szCs w:val="28"/>
        </w:rPr>
        <w:t xml:space="preserve">ние статьи // Журнал. 2017. № 11. </w:t>
      </w:r>
      <w:r w:rsidRPr="00C120BC">
        <w:rPr>
          <w:sz w:val="28"/>
          <w:szCs w:val="28"/>
        </w:rPr>
        <w:t>С. 51–57.</w:t>
      </w:r>
    </w:p>
    <w:p w14:paraId="73CCD226" w14:textId="77777777" w:rsidR="00E31523" w:rsidRPr="00C120BC" w:rsidRDefault="00B55DF6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84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4. Фамилия И.О. Название диссертации: автореф.</w:t>
      </w:r>
      <w:r w:rsidR="00E31523" w:rsidRPr="00C120BC">
        <w:rPr>
          <w:sz w:val="28"/>
          <w:szCs w:val="28"/>
        </w:rPr>
        <w:t xml:space="preserve"> дис. ... канд. физ.-мат. наук. – Томск, 2017. – 20 с.</w:t>
      </w:r>
    </w:p>
    <w:p w14:paraId="13A6ED2D" w14:textId="14B4D924" w:rsidR="00E31523" w:rsidRPr="00C120BC" w:rsidRDefault="00283E56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84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5. </w:t>
      </w:r>
      <w:r w:rsidR="00E31523" w:rsidRPr="00C120BC">
        <w:rPr>
          <w:sz w:val="28"/>
          <w:szCs w:val="28"/>
        </w:rPr>
        <w:t xml:space="preserve">Фамилия И.О. Моделирование процесса сканирования // Современная техника и технология: труды </w:t>
      </w:r>
      <w:r w:rsidR="00E31523" w:rsidRPr="00C120BC">
        <w:rPr>
          <w:sz w:val="28"/>
          <w:szCs w:val="28"/>
          <w:lang w:val="en-US"/>
        </w:rPr>
        <w:t>VII</w:t>
      </w:r>
      <w:r w:rsidR="00E31523" w:rsidRPr="00C120BC">
        <w:rPr>
          <w:sz w:val="28"/>
          <w:szCs w:val="28"/>
        </w:rPr>
        <w:t xml:space="preserve"> Междунар. научно-практ. конф. молодых ученых. – Томск, 2017.</w:t>
      </w:r>
      <w:r w:rsidRPr="00C120BC">
        <w:rPr>
          <w:sz w:val="28"/>
          <w:szCs w:val="28"/>
        </w:rPr>
        <w:t xml:space="preserve"> </w:t>
      </w:r>
      <w:r w:rsidR="00E31523" w:rsidRPr="00C120BC">
        <w:rPr>
          <w:sz w:val="28"/>
          <w:szCs w:val="28"/>
        </w:rPr>
        <w:t>– Т. 1. С. 225–229</w:t>
      </w:r>
    </w:p>
    <w:p w14:paraId="05E58415" w14:textId="77777777" w:rsidR="00B55DF6" w:rsidRPr="00C120BC" w:rsidRDefault="00E31523" w:rsidP="00C120B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84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6. Ланьков А. Япония: страна и люди // </w:t>
      </w:r>
      <w:r w:rsidRPr="00C120BC">
        <w:rPr>
          <w:sz w:val="28"/>
          <w:szCs w:val="28"/>
          <w:lang w:val="en-US"/>
        </w:rPr>
        <w:t>www</w:t>
      </w:r>
      <w:r w:rsidRPr="00C120BC">
        <w:rPr>
          <w:sz w:val="28"/>
          <w:szCs w:val="28"/>
        </w:rPr>
        <w:t>.</w:t>
      </w:r>
      <w:r w:rsidRPr="00C120BC">
        <w:rPr>
          <w:sz w:val="28"/>
          <w:szCs w:val="28"/>
          <w:lang w:val="en-US"/>
        </w:rPr>
        <w:t>lankov</w:t>
      </w:r>
      <w:r w:rsidRPr="00C120BC">
        <w:rPr>
          <w:sz w:val="28"/>
          <w:szCs w:val="28"/>
        </w:rPr>
        <w:t>.</w:t>
      </w:r>
      <w:r w:rsidRPr="00C120BC">
        <w:rPr>
          <w:sz w:val="28"/>
          <w:szCs w:val="28"/>
          <w:lang w:val="en-US"/>
        </w:rPr>
        <w:t>oriental</w:t>
      </w:r>
      <w:r w:rsidRPr="00C120BC">
        <w:rPr>
          <w:sz w:val="28"/>
          <w:szCs w:val="28"/>
        </w:rPr>
        <w:t>.</w:t>
      </w:r>
      <w:r w:rsidRPr="00C120BC">
        <w:rPr>
          <w:sz w:val="28"/>
          <w:szCs w:val="28"/>
          <w:lang w:val="en-US"/>
        </w:rPr>
        <w:t>ru</w:t>
      </w:r>
    </w:p>
    <w:p w14:paraId="46C9C89F" w14:textId="77777777" w:rsidR="005B3329" w:rsidRDefault="005B3329" w:rsidP="00C120BC">
      <w:pPr>
        <w:pStyle w:val="2"/>
        <w:spacing w:line="288" w:lineRule="auto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14:paraId="02E9D2C1" w14:textId="6C652BD9" w:rsidR="00164F69" w:rsidRDefault="00CB7B89" w:rsidP="005B3329">
      <w:pPr>
        <w:pStyle w:val="2"/>
        <w:spacing w:line="288" w:lineRule="auto"/>
        <w:jc w:val="both"/>
        <w:rPr>
          <w:szCs w:val="28"/>
        </w:rPr>
      </w:pPr>
      <w:r w:rsidRPr="00C120BC">
        <w:rPr>
          <w:szCs w:val="28"/>
        </w:rPr>
        <w:t xml:space="preserve">При цитировании необходимо указывать источник со страницами </w:t>
      </w:r>
      <w:r w:rsidR="005C0779">
        <w:rPr>
          <w:b w:val="0"/>
          <w:color w:val="auto"/>
          <w:szCs w:val="28"/>
        </w:rPr>
        <w:t>(ГОСТ Р </w:t>
      </w:r>
      <w:r w:rsidRPr="00C120BC">
        <w:rPr>
          <w:b w:val="0"/>
          <w:color w:val="auto"/>
          <w:szCs w:val="28"/>
        </w:rPr>
        <w:t>7.05–2008</w:t>
      </w:r>
      <w:r w:rsidR="005B3329">
        <w:rPr>
          <w:b w:val="0"/>
          <w:color w:val="auto"/>
          <w:szCs w:val="28"/>
        </w:rPr>
        <w:t xml:space="preserve"> </w:t>
      </w:r>
      <w:r w:rsidR="005B3329" w:rsidRPr="00C120BC">
        <w:rPr>
          <w:b w:val="0"/>
          <w:color w:val="auto"/>
          <w:szCs w:val="28"/>
        </w:rPr>
        <w:t xml:space="preserve">БИБЛИОГРАФИЧЕСКАЯ ССЫЛКА. </w:t>
      </w:r>
      <w:r w:rsidR="009541A6" w:rsidRPr="00C120BC">
        <w:rPr>
          <w:b w:val="0"/>
          <w:color w:val="auto"/>
          <w:szCs w:val="28"/>
        </w:rPr>
        <w:t>Общие требования и правила составления</w:t>
      </w:r>
      <w:r w:rsidR="00283E56" w:rsidRPr="00C120BC">
        <w:rPr>
          <w:b w:val="0"/>
          <w:color w:val="auto"/>
          <w:szCs w:val="28"/>
        </w:rPr>
        <w:t>).</w:t>
      </w:r>
    </w:p>
    <w:p w14:paraId="5F46E8D7" w14:textId="0C1B86CC" w:rsidR="00283E56" w:rsidRDefault="00283E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0EF157" w14:textId="77777777" w:rsidR="00935FE4" w:rsidRDefault="00935FE4" w:rsidP="00740C87">
      <w:pPr>
        <w:ind w:firstLine="567"/>
        <w:jc w:val="both"/>
        <w:rPr>
          <w:sz w:val="28"/>
          <w:szCs w:val="28"/>
        </w:rPr>
      </w:pPr>
    </w:p>
    <w:p w14:paraId="3E5F58D3" w14:textId="77777777" w:rsidR="00B77409" w:rsidRDefault="00B77409" w:rsidP="00B77409">
      <w:pPr>
        <w:ind w:firstLine="567"/>
        <w:jc w:val="center"/>
        <w:rPr>
          <w:b/>
          <w:spacing w:val="40"/>
          <w:sz w:val="40"/>
          <w:szCs w:val="40"/>
        </w:rPr>
      </w:pPr>
    </w:p>
    <w:p w14:paraId="6ADF6387" w14:textId="77777777" w:rsidR="00B77409" w:rsidRDefault="00B77409" w:rsidP="00B77409">
      <w:pPr>
        <w:ind w:firstLine="567"/>
        <w:jc w:val="center"/>
        <w:rPr>
          <w:b/>
          <w:spacing w:val="40"/>
          <w:sz w:val="40"/>
          <w:szCs w:val="40"/>
        </w:rPr>
      </w:pPr>
    </w:p>
    <w:p w14:paraId="16FA19D2" w14:textId="77777777" w:rsidR="00B77409" w:rsidRDefault="00B77409" w:rsidP="00B77409">
      <w:pPr>
        <w:ind w:firstLine="567"/>
        <w:jc w:val="center"/>
        <w:rPr>
          <w:b/>
          <w:spacing w:val="40"/>
          <w:sz w:val="40"/>
          <w:szCs w:val="40"/>
        </w:rPr>
      </w:pPr>
    </w:p>
    <w:p w14:paraId="13BD56CC" w14:textId="77777777" w:rsidR="00B77409" w:rsidRDefault="00B77409" w:rsidP="00B77409">
      <w:pPr>
        <w:ind w:firstLine="567"/>
        <w:jc w:val="center"/>
        <w:rPr>
          <w:b/>
          <w:spacing w:val="40"/>
          <w:sz w:val="40"/>
          <w:szCs w:val="40"/>
        </w:rPr>
      </w:pPr>
    </w:p>
    <w:p w14:paraId="61B78ADA" w14:textId="77777777" w:rsidR="00B77409" w:rsidRDefault="00B77409" w:rsidP="00B77409">
      <w:pPr>
        <w:ind w:firstLine="567"/>
        <w:jc w:val="center"/>
        <w:rPr>
          <w:b/>
          <w:spacing w:val="40"/>
          <w:sz w:val="40"/>
          <w:szCs w:val="40"/>
        </w:rPr>
      </w:pPr>
    </w:p>
    <w:p w14:paraId="5956B69E" w14:textId="77777777" w:rsidR="00B77409" w:rsidRDefault="00B77409" w:rsidP="00B77409">
      <w:pPr>
        <w:ind w:firstLine="567"/>
        <w:jc w:val="center"/>
        <w:rPr>
          <w:b/>
          <w:spacing w:val="40"/>
          <w:sz w:val="40"/>
          <w:szCs w:val="40"/>
        </w:rPr>
      </w:pPr>
    </w:p>
    <w:p w14:paraId="6EA8BB0A" w14:textId="77777777" w:rsidR="00935FE4" w:rsidRDefault="00B77409" w:rsidP="00B77409">
      <w:pPr>
        <w:ind w:firstLine="567"/>
        <w:jc w:val="center"/>
        <w:rPr>
          <w:b/>
          <w:spacing w:val="40"/>
          <w:sz w:val="40"/>
          <w:szCs w:val="40"/>
        </w:rPr>
      </w:pPr>
      <w:r w:rsidRPr="00B77409">
        <w:rPr>
          <w:b/>
          <w:spacing w:val="40"/>
          <w:sz w:val="40"/>
          <w:szCs w:val="40"/>
        </w:rPr>
        <w:t>ПРИЛОЖЕНИЕ</w:t>
      </w:r>
    </w:p>
    <w:p w14:paraId="5A1C6132" w14:textId="77777777" w:rsidR="00B77409" w:rsidRDefault="00B77409" w:rsidP="00B77409">
      <w:pPr>
        <w:ind w:firstLine="567"/>
        <w:jc w:val="center"/>
        <w:rPr>
          <w:b/>
          <w:spacing w:val="40"/>
          <w:sz w:val="40"/>
          <w:szCs w:val="40"/>
        </w:rPr>
      </w:pPr>
    </w:p>
    <w:p w14:paraId="0DC9B108" w14:textId="77777777" w:rsidR="00B77409" w:rsidRDefault="00B77409" w:rsidP="00B77409">
      <w:pPr>
        <w:ind w:firstLine="567"/>
        <w:jc w:val="center"/>
        <w:rPr>
          <w:b/>
          <w:spacing w:val="40"/>
          <w:sz w:val="40"/>
          <w:szCs w:val="40"/>
        </w:rPr>
      </w:pPr>
    </w:p>
    <w:p w14:paraId="0D9928AC" w14:textId="77777777" w:rsidR="00B77409" w:rsidRDefault="00B77409" w:rsidP="00B77409">
      <w:pPr>
        <w:ind w:firstLine="567"/>
        <w:jc w:val="center"/>
        <w:rPr>
          <w:b/>
          <w:spacing w:val="40"/>
          <w:sz w:val="40"/>
          <w:szCs w:val="40"/>
        </w:rPr>
      </w:pPr>
    </w:p>
    <w:p w14:paraId="47B9FAC4" w14:textId="77777777" w:rsidR="00B77409" w:rsidRDefault="00B77409" w:rsidP="00B77409">
      <w:pPr>
        <w:ind w:firstLine="567"/>
        <w:jc w:val="center"/>
        <w:rPr>
          <w:b/>
          <w:spacing w:val="40"/>
          <w:sz w:val="40"/>
          <w:szCs w:val="40"/>
        </w:rPr>
      </w:pPr>
    </w:p>
    <w:p w14:paraId="44D61874" w14:textId="77777777" w:rsidR="00B77409" w:rsidRDefault="00B77409" w:rsidP="00B77409">
      <w:pPr>
        <w:ind w:firstLine="567"/>
        <w:jc w:val="center"/>
        <w:rPr>
          <w:b/>
          <w:spacing w:val="40"/>
          <w:sz w:val="40"/>
          <w:szCs w:val="40"/>
        </w:rPr>
      </w:pPr>
    </w:p>
    <w:p w14:paraId="6474FF84" w14:textId="77777777" w:rsidR="00B77409" w:rsidRDefault="00B77409" w:rsidP="00B77409">
      <w:pPr>
        <w:ind w:firstLine="567"/>
        <w:jc w:val="center"/>
        <w:rPr>
          <w:b/>
          <w:spacing w:val="40"/>
          <w:sz w:val="40"/>
          <w:szCs w:val="40"/>
        </w:rPr>
      </w:pPr>
    </w:p>
    <w:p w14:paraId="777B61F0" w14:textId="77777777" w:rsidR="00B77409" w:rsidRDefault="00B77409" w:rsidP="00B77409">
      <w:pPr>
        <w:ind w:firstLine="567"/>
        <w:jc w:val="center"/>
        <w:rPr>
          <w:b/>
          <w:spacing w:val="40"/>
          <w:sz w:val="40"/>
          <w:szCs w:val="40"/>
        </w:rPr>
      </w:pPr>
    </w:p>
    <w:p w14:paraId="53691F1C" w14:textId="77777777" w:rsidR="00B77409" w:rsidRDefault="00B77409" w:rsidP="00B77409">
      <w:pPr>
        <w:ind w:firstLine="567"/>
        <w:jc w:val="center"/>
        <w:rPr>
          <w:b/>
          <w:spacing w:val="40"/>
          <w:sz w:val="40"/>
          <w:szCs w:val="40"/>
        </w:rPr>
      </w:pPr>
    </w:p>
    <w:p w14:paraId="02DB56CF" w14:textId="77777777" w:rsidR="00B77409" w:rsidRDefault="00B77409" w:rsidP="00B77409">
      <w:pPr>
        <w:ind w:firstLine="567"/>
        <w:jc w:val="center"/>
        <w:rPr>
          <w:b/>
          <w:spacing w:val="40"/>
          <w:sz w:val="40"/>
          <w:szCs w:val="40"/>
        </w:rPr>
      </w:pPr>
    </w:p>
    <w:p w14:paraId="339DEA50" w14:textId="77777777" w:rsidR="00B77409" w:rsidRDefault="00B77409" w:rsidP="00B77409">
      <w:pPr>
        <w:ind w:firstLine="567"/>
        <w:jc w:val="center"/>
        <w:rPr>
          <w:b/>
          <w:spacing w:val="40"/>
          <w:sz w:val="40"/>
          <w:szCs w:val="40"/>
        </w:rPr>
      </w:pPr>
    </w:p>
    <w:p w14:paraId="4C32D1DC" w14:textId="77777777" w:rsidR="00B77409" w:rsidRDefault="00B77409" w:rsidP="00B77409">
      <w:pPr>
        <w:ind w:firstLine="567"/>
        <w:jc w:val="center"/>
        <w:rPr>
          <w:b/>
          <w:spacing w:val="40"/>
          <w:sz w:val="40"/>
          <w:szCs w:val="40"/>
        </w:rPr>
      </w:pPr>
    </w:p>
    <w:p w14:paraId="10D3FBD3" w14:textId="77777777" w:rsidR="00935FE4" w:rsidRDefault="00935FE4" w:rsidP="00740C87">
      <w:pPr>
        <w:ind w:firstLine="567"/>
        <w:jc w:val="both"/>
        <w:rPr>
          <w:sz w:val="28"/>
          <w:szCs w:val="28"/>
        </w:rPr>
      </w:pPr>
    </w:p>
    <w:p w14:paraId="38B2B4B8" w14:textId="77777777" w:rsidR="002240A0" w:rsidRPr="00FB47F5" w:rsidRDefault="002240A0" w:rsidP="002240A0">
      <w:pPr>
        <w:spacing w:after="0"/>
        <w:jc w:val="right"/>
        <w:rPr>
          <w:b/>
          <w:bCs/>
          <w:i/>
          <w:sz w:val="28"/>
          <w:szCs w:val="28"/>
        </w:rPr>
      </w:pPr>
      <w:commentRangeStart w:id="13"/>
      <w:r w:rsidRPr="00FB47F5">
        <w:rPr>
          <w:b/>
          <w:bCs/>
          <w:i/>
          <w:sz w:val="28"/>
          <w:szCs w:val="28"/>
        </w:rPr>
        <w:lastRenderedPageBreak/>
        <w:t>Образец 1</w:t>
      </w:r>
      <w:commentRangeEnd w:id="13"/>
      <w:r>
        <w:rPr>
          <w:rStyle w:val="afd"/>
        </w:rPr>
        <w:commentReference w:id="13"/>
      </w:r>
    </w:p>
    <w:p w14:paraId="3ACBD481" w14:textId="77777777" w:rsidR="002240A0" w:rsidRDefault="002240A0" w:rsidP="002240A0">
      <w:pPr>
        <w:spacing w:after="0"/>
        <w:jc w:val="center"/>
        <w:rPr>
          <w:b/>
          <w:sz w:val="28"/>
          <w:szCs w:val="28"/>
        </w:rPr>
      </w:pPr>
      <w:r w:rsidRPr="00FB47F5">
        <w:rPr>
          <w:b/>
          <w:bCs/>
          <w:sz w:val="28"/>
          <w:szCs w:val="28"/>
        </w:rPr>
        <w:t>СПРАВОЧНАЯ КАРТОЧКА УЧЕБНОГО ИЛИ</w:t>
      </w:r>
      <w:r>
        <w:rPr>
          <w:b/>
          <w:bCs/>
          <w:sz w:val="28"/>
          <w:szCs w:val="28"/>
        </w:rPr>
        <w:t xml:space="preserve"> УЧЕБНО-МЕТОДИЧЕСКОГО ПОСОБИЯ </w:t>
      </w:r>
      <w:r w:rsidRPr="00FB47F5">
        <w:rPr>
          <w:b/>
          <w:sz w:val="28"/>
          <w:szCs w:val="28"/>
        </w:rPr>
        <w:t>(ПЕЧАТНОЕ ИЗДАНИЕ)</w:t>
      </w:r>
    </w:p>
    <w:p w14:paraId="38A434A7" w14:textId="77777777" w:rsidR="002240A0" w:rsidRPr="00952B01" w:rsidRDefault="002240A0" w:rsidP="002240A0">
      <w:pPr>
        <w:spacing w:after="0"/>
        <w:rPr>
          <w:b/>
          <w:sz w:val="16"/>
          <w:szCs w:val="16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1"/>
        <w:gridCol w:w="4859"/>
        <w:gridCol w:w="4532"/>
      </w:tblGrid>
      <w:tr w:rsidR="002240A0" w:rsidRPr="00FB47F5" w14:paraId="2B9DFF3F" w14:textId="77777777" w:rsidTr="00CD61F2">
        <w:tc>
          <w:tcPr>
            <w:tcW w:w="194" w:type="pct"/>
          </w:tcPr>
          <w:p w14:paraId="0E84B1B4" w14:textId="77777777" w:rsidR="002240A0" w:rsidRPr="00FB47F5" w:rsidRDefault="002240A0" w:rsidP="00CD61F2">
            <w:pPr>
              <w:spacing w:after="0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1.</w:t>
            </w:r>
          </w:p>
        </w:tc>
        <w:tc>
          <w:tcPr>
            <w:tcW w:w="2486" w:type="pct"/>
          </w:tcPr>
          <w:p w14:paraId="13A2015D" w14:textId="77777777" w:rsidR="002240A0" w:rsidRPr="00FB47F5" w:rsidRDefault="002240A0" w:rsidP="00CD61F2">
            <w:pPr>
              <w:spacing w:after="0"/>
              <w:jc w:val="both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319" w:type="pct"/>
          </w:tcPr>
          <w:p w14:paraId="491AFE63" w14:textId="77777777" w:rsidR="002240A0" w:rsidRPr="00FB47F5" w:rsidRDefault="002240A0" w:rsidP="00CD61F2">
            <w:pPr>
              <w:spacing w:after="0"/>
              <w:rPr>
                <w:sz w:val="28"/>
                <w:szCs w:val="28"/>
              </w:rPr>
            </w:pPr>
          </w:p>
        </w:tc>
      </w:tr>
      <w:tr w:rsidR="002240A0" w:rsidRPr="00FB47F5" w14:paraId="4174BB01" w14:textId="77777777" w:rsidTr="00CD61F2">
        <w:tc>
          <w:tcPr>
            <w:tcW w:w="194" w:type="pct"/>
          </w:tcPr>
          <w:p w14:paraId="6755E136" w14:textId="77777777" w:rsidR="002240A0" w:rsidRPr="00FB47F5" w:rsidRDefault="002240A0" w:rsidP="00CD61F2">
            <w:pPr>
              <w:spacing w:after="0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2.</w:t>
            </w:r>
          </w:p>
        </w:tc>
        <w:tc>
          <w:tcPr>
            <w:tcW w:w="2486" w:type="pct"/>
          </w:tcPr>
          <w:p w14:paraId="64ADBFD6" w14:textId="77777777" w:rsidR="002240A0" w:rsidRPr="00FB47F5" w:rsidRDefault="002240A0" w:rsidP="00CD61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авторского коллек</w:t>
            </w:r>
            <w:r w:rsidRPr="00FB47F5">
              <w:rPr>
                <w:sz w:val="28"/>
                <w:szCs w:val="28"/>
              </w:rPr>
              <w:t>тива (Ф.И.О. без сокращения).</w:t>
            </w:r>
          </w:p>
          <w:p w14:paraId="78A5722B" w14:textId="77777777" w:rsidR="002240A0" w:rsidRPr="00FB47F5" w:rsidRDefault="002240A0" w:rsidP="00CD61F2">
            <w:pPr>
              <w:spacing w:after="0"/>
              <w:jc w:val="both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Контактный телефон /</w:t>
            </w:r>
            <w:r w:rsidRPr="00FB47F5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319" w:type="pct"/>
          </w:tcPr>
          <w:p w14:paraId="7E19DE5E" w14:textId="77777777" w:rsidR="002240A0" w:rsidRPr="00FB47F5" w:rsidRDefault="002240A0" w:rsidP="00CD61F2">
            <w:pPr>
              <w:spacing w:after="0"/>
              <w:rPr>
                <w:sz w:val="28"/>
                <w:szCs w:val="28"/>
              </w:rPr>
            </w:pPr>
          </w:p>
        </w:tc>
      </w:tr>
      <w:tr w:rsidR="002240A0" w:rsidRPr="00FB47F5" w14:paraId="7F5F6F52" w14:textId="77777777" w:rsidTr="00CD61F2">
        <w:tc>
          <w:tcPr>
            <w:tcW w:w="194" w:type="pct"/>
          </w:tcPr>
          <w:p w14:paraId="3636DCC5" w14:textId="77777777" w:rsidR="002240A0" w:rsidRPr="00FB47F5" w:rsidRDefault="002240A0" w:rsidP="00CD61F2">
            <w:pPr>
              <w:spacing w:after="0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3.</w:t>
            </w:r>
          </w:p>
        </w:tc>
        <w:tc>
          <w:tcPr>
            <w:tcW w:w="2486" w:type="pct"/>
          </w:tcPr>
          <w:p w14:paraId="71C04F60" w14:textId="77777777" w:rsidR="002240A0" w:rsidRDefault="002240A0" w:rsidP="00CD61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рукописи.</w:t>
            </w:r>
          </w:p>
          <w:p w14:paraId="79B1FF98" w14:textId="77777777" w:rsidR="002240A0" w:rsidRPr="00FB47F5" w:rsidRDefault="002240A0" w:rsidP="00CD61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319" w:type="pct"/>
          </w:tcPr>
          <w:p w14:paraId="3CA775D0" w14:textId="77777777" w:rsidR="002240A0" w:rsidRPr="00FB47F5" w:rsidRDefault="002240A0" w:rsidP="00CD61F2">
            <w:pPr>
              <w:spacing w:after="0"/>
              <w:rPr>
                <w:sz w:val="28"/>
                <w:szCs w:val="28"/>
              </w:rPr>
            </w:pPr>
          </w:p>
        </w:tc>
      </w:tr>
      <w:tr w:rsidR="002240A0" w:rsidRPr="00FB47F5" w14:paraId="17CE3012" w14:textId="77777777" w:rsidTr="00CD61F2">
        <w:tc>
          <w:tcPr>
            <w:tcW w:w="194" w:type="pct"/>
          </w:tcPr>
          <w:p w14:paraId="0B3E96ED" w14:textId="77777777" w:rsidR="002240A0" w:rsidRPr="00FB47F5" w:rsidRDefault="002240A0" w:rsidP="00CD61F2">
            <w:pPr>
              <w:spacing w:after="0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4.</w:t>
            </w:r>
          </w:p>
        </w:tc>
        <w:tc>
          <w:tcPr>
            <w:tcW w:w="2486" w:type="pct"/>
          </w:tcPr>
          <w:p w14:paraId="7B30B891" w14:textId="77777777" w:rsidR="002240A0" w:rsidRPr="00FB47F5" w:rsidRDefault="002240A0" w:rsidP="00CD61F2">
            <w:pPr>
              <w:spacing w:after="0"/>
              <w:jc w:val="both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Для студентов какого направления,</w:t>
            </w:r>
            <w:r>
              <w:rPr>
                <w:sz w:val="28"/>
                <w:szCs w:val="28"/>
              </w:rPr>
              <w:t xml:space="preserve"> специальности, профиля предназ</w:t>
            </w:r>
            <w:r w:rsidRPr="00FB47F5">
              <w:rPr>
                <w:sz w:val="28"/>
                <w:szCs w:val="28"/>
              </w:rPr>
              <w:t>начено пособие (название и номер)</w:t>
            </w:r>
          </w:p>
        </w:tc>
        <w:tc>
          <w:tcPr>
            <w:tcW w:w="2319" w:type="pct"/>
          </w:tcPr>
          <w:p w14:paraId="172594E7" w14:textId="77777777" w:rsidR="002240A0" w:rsidRPr="00FB47F5" w:rsidRDefault="002240A0" w:rsidP="00CD61F2">
            <w:pPr>
              <w:spacing w:after="0"/>
              <w:rPr>
                <w:sz w:val="28"/>
                <w:szCs w:val="28"/>
              </w:rPr>
            </w:pPr>
          </w:p>
        </w:tc>
      </w:tr>
      <w:tr w:rsidR="002240A0" w:rsidRPr="00FB47F5" w14:paraId="1CB6FA34" w14:textId="77777777" w:rsidTr="00CD61F2">
        <w:tc>
          <w:tcPr>
            <w:tcW w:w="194" w:type="pct"/>
          </w:tcPr>
          <w:p w14:paraId="5C16E752" w14:textId="77777777" w:rsidR="002240A0" w:rsidRPr="00FB47F5" w:rsidRDefault="002240A0" w:rsidP="00CD61F2">
            <w:pPr>
              <w:spacing w:after="0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5.</w:t>
            </w:r>
          </w:p>
        </w:tc>
        <w:tc>
          <w:tcPr>
            <w:tcW w:w="2486" w:type="pct"/>
          </w:tcPr>
          <w:p w14:paraId="75B52B3F" w14:textId="77777777" w:rsidR="002240A0" w:rsidRPr="00FB47F5" w:rsidRDefault="002240A0" w:rsidP="00CD61F2">
            <w:pPr>
              <w:spacing w:after="0"/>
              <w:jc w:val="both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Рецензенты (Ф.И.О. и место работы)</w:t>
            </w:r>
          </w:p>
        </w:tc>
        <w:tc>
          <w:tcPr>
            <w:tcW w:w="2319" w:type="pct"/>
          </w:tcPr>
          <w:p w14:paraId="424916C2" w14:textId="77777777" w:rsidR="002240A0" w:rsidRPr="00FB47F5" w:rsidRDefault="002240A0" w:rsidP="00CD61F2">
            <w:pPr>
              <w:spacing w:after="0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 xml:space="preserve">1. </w:t>
            </w:r>
          </w:p>
          <w:p w14:paraId="08FAE885" w14:textId="77777777" w:rsidR="002240A0" w:rsidRPr="00FB47F5" w:rsidRDefault="002240A0" w:rsidP="00CD61F2">
            <w:pPr>
              <w:spacing w:after="0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 xml:space="preserve">2. </w:t>
            </w:r>
          </w:p>
        </w:tc>
      </w:tr>
      <w:tr w:rsidR="002240A0" w:rsidRPr="00FB47F5" w14:paraId="28D8B673" w14:textId="77777777" w:rsidTr="00CD61F2">
        <w:tc>
          <w:tcPr>
            <w:tcW w:w="194" w:type="pct"/>
          </w:tcPr>
          <w:p w14:paraId="32A96619" w14:textId="77777777" w:rsidR="002240A0" w:rsidRPr="00FB47F5" w:rsidRDefault="002240A0" w:rsidP="00CD61F2">
            <w:pPr>
              <w:spacing w:after="0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6.</w:t>
            </w:r>
          </w:p>
        </w:tc>
        <w:tc>
          <w:tcPr>
            <w:tcW w:w="2486" w:type="pct"/>
          </w:tcPr>
          <w:p w14:paraId="27BE9251" w14:textId="77777777" w:rsidR="002240A0" w:rsidRPr="00FB47F5" w:rsidRDefault="002240A0" w:rsidP="00CD61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студентов, изучаю</w:t>
            </w:r>
            <w:r w:rsidRPr="00FB47F5">
              <w:rPr>
                <w:sz w:val="28"/>
                <w:szCs w:val="28"/>
              </w:rPr>
              <w:t xml:space="preserve">щих данную дисциплину </w:t>
            </w:r>
          </w:p>
        </w:tc>
        <w:tc>
          <w:tcPr>
            <w:tcW w:w="2319" w:type="pct"/>
          </w:tcPr>
          <w:p w14:paraId="550000F8" w14:textId="77777777" w:rsidR="002240A0" w:rsidRPr="00FB47F5" w:rsidRDefault="002240A0" w:rsidP="00CD61F2">
            <w:pPr>
              <w:spacing w:after="0"/>
              <w:rPr>
                <w:b/>
                <w:sz w:val="28"/>
                <w:szCs w:val="28"/>
              </w:rPr>
            </w:pPr>
          </w:p>
          <w:p w14:paraId="7C32183C" w14:textId="77777777" w:rsidR="002240A0" w:rsidRPr="00FB47F5" w:rsidRDefault="002240A0" w:rsidP="00CD61F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директора института / дата</w:t>
            </w:r>
          </w:p>
        </w:tc>
      </w:tr>
    </w:tbl>
    <w:p w14:paraId="1CDC2EF9" w14:textId="77777777" w:rsidR="002240A0" w:rsidRPr="00F701F1" w:rsidRDefault="002240A0" w:rsidP="002240A0">
      <w:pPr>
        <w:spacing w:after="0"/>
        <w:rPr>
          <w:sz w:val="16"/>
          <w:szCs w:val="16"/>
        </w:rPr>
      </w:pPr>
    </w:p>
    <w:p w14:paraId="4602CE17" w14:textId="77777777" w:rsidR="002240A0" w:rsidRPr="00FB47F5" w:rsidRDefault="002240A0" w:rsidP="0022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Название кафедры </w:t>
      </w:r>
      <w:r w:rsidRPr="00FB47F5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</w:t>
      </w:r>
    </w:p>
    <w:p w14:paraId="74A914B4" w14:textId="77777777" w:rsidR="002240A0" w:rsidRPr="00952B01" w:rsidRDefault="002240A0" w:rsidP="002240A0">
      <w:pPr>
        <w:spacing w:after="0"/>
        <w:rPr>
          <w:sz w:val="16"/>
          <w:szCs w:val="16"/>
        </w:rPr>
      </w:pPr>
    </w:p>
    <w:p w14:paraId="158C411E" w14:textId="77777777" w:rsidR="002240A0" w:rsidRPr="00FB47F5" w:rsidRDefault="002240A0" w:rsidP="0022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 w:rsidRPr="00FB47F5">
        <w:rPr>
          <w:sz w:val="28"/>
          <w:szCs w:val="28"/>
        </w:rPr>
        <w:t xml:space="preserve">________________________________________________ </w:t>
      </w:r>
    </w:p>
    <w:p w14:paraId="40AADBF6" w14:textId="77777777" w:rsidR="002240A0" w:rsidRPr="00952B01" w:rsidRDefault="002240A0" w:rsidP="002240A0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2B01">
        <w:rPr>
          <w:sz w:val="20"/>
          <w:szCs w:val="20"/>
        </w:rPr>
        <w:t>подпись и ФИО заведующего</w:t>
      </w:r>
    </w:p>
    <w:p w14:paraId="4D8EC43F" w14:textId="77777777" w:rsidR="002240A0" w:rsidRDefault="002240A0" w:rsidP="002240A0">
      <w:pPr>
        <w:spacing w:before="120" w:after="60"/>
        <w:jc w:val="center"/>
        <w:rPr>
          <w:b/>
          <w:bCs/>
          <w:sz w:val="28"/>
          <w:szCs w:val="28"/>
        </w:rPr>
      </w:pPr>
    </w:p>
    <w:p w14:paraId="75C551D1" w14:textId="77777777" w:rsidR="002240A0" w:rsidRPr="00FB47F5" w:rsidRDefault="002240A0" w:rsidP="002240A0">
      <w:pPr>
        <w:spacing w:before="120" w:after="60"/>
        <w:jc w:val="center"/>
        <w:rPr>
          <w:b/>
          <w:bCs/>
          <w:sz w:val="28"/>
          <w:szCs w:val="28"/>
        </w:rPr>
      </w:pPr>
      <w:r w:rsidRPr="00FB47F5">
        <w:rPr>
          <w:b/>
          <w:bCs/>
          <w:sz w:val="28"/>
          <w:szCs w:val="28"/>
        </w:rPr>
        <w:t>РЕШЕНИЕ РЕДАКЦИОННО-ИЗДАТЕЛЬСКОГО СОВЕТА МИРЭА</w:t>
      </w:r>
    </w:p>
    <w:p w14:paraId="2DE0BCE2" w14:textId="77777777" w:rsidR="002240A0" w:rsidRPr="00FB47F5" w:rsidRDefault="002240A0" w:rsidP="002240A0">
      <w:pPr>
        <w:spacing w:after="0"/>
        <w:jc w:val="center"/>
        <w:rPr>
          <w:sz w:val="28"/>
          <w:szCs w:val="28"/>
        </w:rPr>
      </w:pPr>
      <w:r w:rsidRPr="00FB47F5">
        <w:rPr>
          <w:b/>
          <w:bCs/>
          <w:sz w:val="28"/>
          <w:szCs w:val="28"/>
        </w:rPr>
        <w:t xml:space="preserve">ОТ "____"______________ 2017 </w:t>
      </w:r>
      <w:r w:rsidRPr="00FB47F5">
        <w:rPr>
          <w:sz w:val="28"/>
          <w:szCs w:val="28"/>
        </w:rPr>
        <w:t>г.</w:t>
      </w:r>
    </w:p>
    <w:p w14:paraId="21BAEA9E" w14:textId="77777777" w:rsidR="002240A0" w:rsidRPr="00952B01" w:rsidRDefault="002240A0" w:rsidP="002240A0">
      <w:pPr>
        <w:rPr>
          <w:b/>
          <w:bCs/>
          <w:sz w:val="16"/>
          <w:szCs w:val="16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3936"/>
        <w:gridCol w:w="6201"/>
      </w:tblGrid>
      <w:tr w:rsidR="002240A0" w:rsidRPr="00FB47F5" w14:paraId="36DC22E2" w14:textId="77777777" w:rsidTr="00CD61F2">
        <w:tc>
          <w:tcPr>
            <w:tcW w:w="3936" w:type="dxa"/>
          </w:tcPr>
          <w:p w14:paraId="1AC771F0" w14:textId="77777777" w:rsidR="002240A0" w:rsidRPr="002240A0" w:rsidRDefault="002240A0" w:rsidP="00CD61F2">
            <w:pPr>
              <w:pStyle w:val="aff2"/>
              <w:numPr>
                <w:ilvl w:val="0"/>
                <w:numId w:val="8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</w:t>
            </w:r>
          </w:p>
        </w:tc>
        <w:tc>
          <w:tcPr>
            <w:tcW w:w="6201" w:type="dxa"/>
            <w:vAlign w:val="bottom"/>
          </w:tcPr>
          <w:p w14:paraId="706AC30D" w14:textId="77777777" w:rsidR="002240A0" w:rsidRPr="00FB47F5" w:rsidRDefault="002240A0" w:rsidP="00CD61F2">
            <w:pPr>
              <w:spacing w:after="0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_________________________________________</w:t>
            </w:r>
            <w:r>
              <w:rPr>
                <w:sz w:val="28"/>
                <w:szCs w:val="28"/>
              </w:rPr>
              <w:t>_</w:t>
            </w:r>
          </w:p>
          <w:p w14:paraId="4AC9B2C6" w14:textId="77777777" w:rsidR="002240A0" w:rsidRPr="00FB47F5" w:rsidRDefault="002240A0" w:rsidP="00CD61F2">
            <w:pPr>
              <w:spacing w:after="0"/>
              <w:rPr>
                <w:sz w:val="28"/>
                <w:szCs w:val="28"/>
              </w:rPr>
            </w:pPr>
            <w:r w:rsidRPr="00952B01">
              <w:rPr>
                <w:bCs/>
                <w:sz w:val="20"/>
                <w:szCs w:val="20"/>
              </w:rPr>
              <w:t>рекомендовать к изданию,</w:t>
            </w:r>
            <w:r w:rsidRPr="00952B01">
              <w:rPr>
                <w:sz w:val="20"/>
                <w:szCs w:val="20"/>
              </w:rPr>
              <w:t xml:space="preserve"> </w:t>
            </w:r>
            <w:r w:rsidRPr="00952B01">
              <w:rPr>
                <w:bCs/>
                <w:sz w:val="20"/>
                <w:szCs w:val="20"/>
              </w:rPr>
              <w:t>направить на доработку, направить</w:t>
            </w:r>
            <w:r w:rsidRPr="00FB47F5">
              <w:rPr>
                <w:bCs/>
                <w:sz w:val="28"/>
                <w:szCs w:val="28"/>
              </w:rPr>
              <w:t xml:space="preserve">   </w:t>
            </w:r>
            <w:r w:rsidRPr="00FB47F5">
              <w:rPr>
                <w:sz w:val="28"/>
                <w:szCs w:val="28"/>
              </w:rPr>
              <w:t>__________________________________________</w:t>
            </w:r>
          </w:p>
        </w:tc>
      </w:tr>
      <w:tr w:rsidR="002240A0" w:rsidRPr="00FB47F5" w14:paraId="51E52F92" w14:textId="77777777" w:rsidTr="00CD61F2">
        <w:tc>
          <w:tcPr>
            <w:tcW w:w="3936" w:type="dxa"/>
          </w:tcPr>
          <w:p w14:paraId="3633007C" w14:textId="77777777" w:rsidR="002240A0" w:rsidRPr="00FB47F5" w:rsidRDefault="002240A0" w:rsidP="00CD61F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14:paraId="5DA65A5B" w14:textId="77777777" w:rsidR="002240A0" w:rsidRPr="00FB47F5" w:rsidRDefault="002240A0" w:rsidP="00CD61F2">
            <w:pPr>
              <w:spacing w:after="0"/>
              <w:rPr>
                <w:bCs/>
                <w:sz w:val="28"/>
                <w:szCs w:val="28"/>
              </w:rPr>
            </w:pPr>
            <w:r w:rsidRPr="00952B01">
              <w:rPr>
                <w:bCs/>
                <w:sz w:val="20"/>
                <w:szCs w:val="20"/>
              </w:rPr>
              <w:t>на дополнительное рецензирование</w:t>
            </w:r>
            <w:r w:rsidRPr="00952B01">
              <w:rPr>
                <w:b/>
                <w:bCs/>
                <w:sz w:val="20"/>
                <w:szCs w:val="20"/>
              </w:rPr>
              <w:t xml:space="preserve">, </w:t>
            </w:r>
            <w:r w:rsidRPr="00952B01">
              <w:rPr>
                <w:bCs/>
                <w:sz w:val="20"/>
                <w:szCs w:val="20"/>
              </w:rPr>
              <w:t>отклонить или др</w:t>
            </w:r>
            <w:r w:rsidRPr="00FB47F5">
              <w:rPr>
                <w:bCs/>
                <w:sz w:val="28"/>
                <w:szCs w:val="28"/>
              </w:rPr>
              <w:t>.</w:t>
            </w:r>
          </w:p>
        </w:tc>
      </w:tr>
      <w:tr w:rsidR="002240A0" w:rsidRPr="00FB47F5" w14:paraId="098BA7EC" w14:textId="77777777" w:rsidTr="00CD61F2">
        <w:trPr>
          <w:trHeight w:val="356"/>
        </w:trPr>
        <w:tc>
          <w:tcPr>
            <w:tcW w:w="3936" w:type="dxa"/>
          </w:tcPr>
          <w:p w14:paraId="605EDE10" w14:textId="77777777" w:rsidR="002240A0" w:rsidRPr="002240A0" w:rsidRDefault="002240A0" w:rsidP="00CD61F2">
            <w:pPr>
              <w:pStyle w:val="af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240A0">
              <w:rPr>
                <w:sz w:val="28"/>
                <w:szCs w:val="28"/>
              </w:rPr>
              <w:t xml:space="preserve">Установить тираж </w:t>
            </w:r>
          </w:p>
        </w:tc>
        <w:tc>
          <w:tcPr>
            <w:tcW w:w="6201" w:type="dxa"/>
          </w:tcPr>
          <w:p w14:paraId="3279E67A" w14:textId="77777777" w:rsidR="002240A0" w:rsidRPr="00FB47F5" w:rsidRDefault="002240A0" w:rsidP="00CD61F2">
            <w:pPr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_________________ экз.</w:t>
            </w:r>
          </w:p>
        </w:tc>
      </w:tr>
      <w:tr w:rsidR="002240A0" w:rsidRPr="00FB47F5" w14:paraId="5A883E18" w14:textId="77777777" w:rsidTr="00CD61F2">
        <w:trPr>
          <w:trHeight w:val="356"/>
        </w:trPr>
        <w:tc>
          <w:tcPr>
            <w:tcW w:w="3936" w:type="dxa"/>
          </w:tcPr>
          <w:p w14:paraId="4DB5B4CB" w14:textId="77777777" w:rsidR="002240A0" w:rsidRPr="002240A0" w:rsidRDefault="002240A0" w:rsidP="00CD61F2">
            <w:pPr>
              <w:pStyle w:val="aff2"/>
              <w:numPr>
                <w:ilvl w:val="0"/>
                <w:numId w:val="8"/>
              </w:numPr>
              <w:spacing w:after="0"/>
              <w:rPr>
                <w:sz w:val="28"/>
                <w:szCs w:val="28"/>
              </w:rPr>
            </w:pPr>
            <w:r w:rsidRPr="002240A0">
              <w:rPr>
                <w:sz w:val="28"/>
                <w:szCs w:val="28"/>
              </w:rPr>
              <w:t>Направить в библиотеку</w:t>
            </w:r>
          </w:p>
        </w:tc>
        <w:tc>
          <w:tcPr>
            <w:tcW w:w="6201" w:type="dxa"/>
          </w:tcPr>
          <w:p w14:paraId="4EE5A217" w14:textId="77777777" w:rsidR="002240A0" w:rsidRPr="00FB47F5" w:rsidRDefault="002240A0" w:rsidP="00CD61F2">
            <w:pPr>
              <w:spacing w:after="0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____________ экз.</w:t>
            </w:r>
          </w:p>
        </w:tc>
      </w:tr>
    </w:tbl>
    <w:p w14:paraId="37C31495" w14:textId="77777777" w:rsidR="002240A0" w:rsidRDefault="002240A0" w:rsidP="002240A0">
      <w:pPr>
        <w:spacing w:after="0" w:line="312" w:lineRule="auto"/>
        <w:rPr>
          <w:sz w:val="28"/>
          <w:szCs w:val="28"/>
        </w:rPr>
      </w:pPr>
    </w:p>
    <w:p w14:paraId="51F96741" w14:textId="77777777" w:rsidR="002240A0" w:rsidRPr="00FB47F5" w:rsidRDefault="002240A0" w:rsidP="002240A0">
      <w:pPr>
        <w:spacing w:after="0" w:line="312" w:lineRule="auto"/>
        <w:rPr>
          <w:sz w:val="28"/>
          <w:szCs w:val="28"/>
        </w:rPr>
      </w:pPr>
      <w:r w:rsidRPr="00FB47F5">
        <w:rPr>
          <w:sz w:val="28"/>
          <w:szCs w:val="28"/>
        </w:rPr>
        <w:t>Член РИС, проверивший рукопись  _________________  (_____________)</w:t>
      </w:r>
    </w:p>
    <w:p w14:paraId="67FAFB42" w14:textId="77777777" w:rsidR="002240A0" w:rsidRPr="00FB47F5" w:rsidRDefault="002240A0" w:rsidP="002240A0">
      <w:pPr>
        <w:spacing w:after="0" w:line="312" w:lineRule="auto"/>
        <w:rPr>
          <w:sz w:val="28"/>
          <w:szCs w:val="28"/>
        </w:rPr>
      </w:pPr>
      <w:r w:rsidRPr="00FB47F5">
        <w:rPr>
          <w:sz w:val="28"/>
          <w:szCs w:val="28"/>
        </w:rPr>
        <w:t>Председатель РИС ________________________________ (Ж.Г. Вегера)</w:t>
      </w:r>
    </w:p>
    <w:p w14:paraId="2285FA3B" w14:textId="77777777" w:rsidR="002240A0" w:rsidRPr="00F701F1" w:rsidRDefault="002240A0" w:rsidP="002240A0">
      <w:pPr>
        <w:spacing w:after="0"/>
        <w:rPr>
          <w:sz w:val="16"/>
          <w:szCs w:val="16"/>
        </w:rPr>
      </w:pPr>
    </w:p>
    <w:p w14:paraId="08DD6874" w14:textId="77777777" w:rsidR="002240A0" w:rsidRPr="00952B01" w:rsidRDefault="002240A0" w:rsidP="002240A0">
      <w:pPr>
        <w:spacing w:after="0"/>
        <w:rPr>
          <w:sz w:val="28"/>
          <w:szCs w:val="28"/>
        </w:rPr>
      </w:pPr>
      <w:r w:rsidRPr="00952B01">
        <w:rPr>
          <w:sz w:val="28"/>
          <w:szCs w:val="28"/>
        </w:rPr>
        <w:t>Номер учебно-методического пособия по издательскому плану ________</w:t>
      </w:r>
    </w:p>
    <w:p w14:paraId="6E6D37FA" w14:textId="790B8C36" w:rsidR="002240A0" w:rsidRDefault="002240A0" w:rsidP="002240A0">
      <w:pPr>
        <w:spacing w:after="0"/>
        <w:rPr>
          <w:sz w:val="28"/>
          <w:szCs w:val="28"/>
        </w:rPr>
      </w:pPr>
      <w:r w:rsidRPr="00952B01">
        <w:rPr>
          <w:sz w:val="28"/>
          <w:szCs w:val="28"/>
        </w:rPr>
        <w:t xml:space="preserve">Объем в печатных листах _________,       тираж __________ экз. </w:t>
      </w:r>
      <w:r>
        <w:rPr>
          <w:sz w:val="28"/>
          <w:szCs w:val="28"/>
        </w:rPr>
        <w:br w:type="page"/>
      </w:r>
    </w:p>
    <w:p w14:paraId="6F095360" w14:textId="77777777" w:rsidR="002240A0" w:rsidRPr="00952B01" w:rsidRDefault="002240A0" w:rsidP="002240A0">
      <w:pPr>
        <w:ind w:firstLine="624"/>
        <w:jc w:val="right"/>
        <w:rPr>
          <w:b/>
          <w:i/>
          <w:sz w:val="28"/>
          <w:szCs w:val="28"/>
        </w:rPr>
      </w:pPr>
      <w:commentRangeStart w:id="14"/>
      <w:r w:rsidRPr="00952B01">
        <w:rPr>
          <w:b/>
          <w:i/>
          <w:sz w:val="28"/>
          <w:szCs w:val="28"/>
        </w:rPr>
        <w:lastRenderedPageBreak/>
        <w:t>Образец 2</w:t>
      </w:r>
      <w:commentRangeEnd w:id="14"/>
      <w:r>
        <w:rPr>
          <w:rStyle w:val="afd"/>
        </w:rPr>
        <w:commentReference w:id="14"/>
      </w:r>
    </w:p>
    <w:p w14:paraId="53D076E5" w14:textId="77777777" w:rsidR="002240A0" w:rsidRPr="00952B01" w:rsidRDefault="002240A0" w:rsidP="002240A0">
      <w:pPr>
        <w:spacing w:after="0"/>
        <w:jc w:val="center"/>
        <w:rPr>
          <w:b/>
          <w:sz w:val="28"/>
          <w:szCs w:val="28"/>
        </w:rPr>
      </w:pPr>
      <w:r w:rsidRPr="00952B01">
        <w:rPr>
          <w:b/>
          <w:bCs/>
          <w:sz w:val="28"/>
          <w:szCs w:val="28"/>
        </w:rPr>
        <w:t>СПРАВОЧНАЯ КАРТОЧКА УЧЕБНОГО ИЛИ УЧЕБНО-МЕТОДИЧЕСКОГО ПОСОБИЯ, МЕТОДИЧЕСКИХ УКАЗАНИЙ И Т.П.</w:t>
      </w:r>
    </w:p>
    <w:p w14:paraId="7F6E141E" w14:textId="77777777" w:rsidR="002240A0" w:rsidRPr="00952B01" w:rsidRDefault="002240A0" w:rsidP="002240A0">
      <w:pPr>
        <w:ind w:firstLine="624"/>
        <w:jc w:val="center"/>
        <w:rPr>
          <w:b/>
          <w:sz w:val="28"/>
          <w:szCs w:val="28"/>
        </w:rPr>
      </w:pPr>
      <w:r w:rsidRPr="00952B01">
        <w:rPr>
          <w:b/>
          <w:sz w:val="28"/>
          <w:szCs w:val="28"/>
        </w:rPr>
        <w:t>(ЭЛЕКТРОННОЕ ИЗДАНИЕ)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3"/>
        <w:gridCol w:w="4738"/>
        <w:gridCol w:w="4533"/>
      </w:tblGrid>
      <w:tr w:rsidR="002240A0" w:rsidRPr="00952B01" w14:paraId="05553CA0" w14:textId="77777777" w:rsidTr="00CD61F2">
        <w:tc>
          <w:tcPr>
            <w:tcW w:w="257" w:type="pct"/>
          </w:tcPr>
          <w:p w14:paraId="3D06B670" w14:textId="77777777" w:rsidR="002240A0" w:rsidRPr="00952B01" w:rsidRDefault="002240A0" w:rsidP="00CD61F2">
            <w:pPr>
              <w:tabs>
                <w:tab w:val="left" w:pos="243"/>
              </w:tabs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>1.</w:t>
            </w:r>
          </w:p>
        </w:tc>
        <w:tc>
          <w:tcPr>
            <w:tcW w:w="2424" w:type="pct"/>
          </w:tcPr>
          <w:p w14:paraId="4591C420" w14:textId="77777777" w:rsidR="002240A0" w:rsidRPr="00952B01" w:rsidRDefault="002240A0" w:rsidP="00CD61F2">
            <w:pPr>
              <w:spacing w:after="0"/>
              <w:jc w:val="both"/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320" w:type="pct"/>
          </w:tcPr>
          <w:p w14:paraId="041DC683" w14:textId="77777777" w:rsidR="002240A0" w:rsidRPr="00952B01" w:rsidRDefault="002240A0" w:rsidP="00CD61F2">
            <w:pPr>
              <w:spacing w:after="0"/>
              <w:ind w:firstLine="624"/>
              <w:rPr>
                <w:sz w:val="28"/>
                <w:szCs w:val="28"/>
              </w:rPr>
            </w:pPr>
          </w:p>
        </w:tc>
      </w:tr>
      <w:tr w:rsidR="002240A0" w:rsidRPr="00952B01" w14:paraId="7EBF0DC9" w14:textId="77777777" w:rsidTr="00CD61F2">
        <w:tc>
          <w:tcPr>
            <w:tcW w:w="257" w:type="pct"/>
          </w:tcPr>
          <w:p w14:paraId="32037FF9" w14:textId="77777777" w:rsidR="002240A0" w:rsidRPr="00952B01" w:rsidRDefault="002240A0" w:rsidP="00CD61F2">
            <w:pPr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>2.</w:t>
            </w:r>
          </w:p>
        </w:tc>
        <w:tc>
          <w:tcPr>
            <w:tcW w:w="2424" w:type="pct"/>
          </w:tcPr>
          <w:p w14:paraId="4B512FA0" w14:textId="77777777" w:rsidR="002240A0" w:rsidRPr="00952B01" w:rsidRDefault="002240A0" w:rsidP="00CD61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авторского коллек</w:t>
            </w:r>
            <w:r w:rsidRPr="00952B01">
              <w:rPr>
                <w:sz w:val="28"/>
                <w:szCs w:val="28"/>
              </w:rPr>
              <w:t>тива (Ф.И.О. без сокращения).</w:t>
            </w:r>
          </w:p>
          <w:p w14:paraId="049CE180" w14:textId="77777777" w:rsidR="002240A0" w:rsidRPr="00952B01" w:rsidRDefault="002240A0" w:rsidP="00CD61F2">
            <w:pPr>
              <w:spacing w:after="0"/>
              <w:jc w:val="both"/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>Контактный телефон /</w:t>
            </w:r>
            <w:r w:rsidRPr="00952B01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320" w:type="pct"/>
          </w:tcPr>
          <w:p w14:paraId="11838CD9" w14:textId="77777777" w:rsidR="002240A0" w:rsidRPr="00952B01" w:rsidRDefault="002240A0" w:rsidP="00CD61F2">
            <w:pPr>
              <w:spacing w:after="0"/>
              <w:ind w:firstLine="624"/>
              <w:jc w:val="center"/>
              <w:rPr>
                <w:sz w:val="28"/>
                <w:szCs w:val="28"/>
              </w:rPr>
            </w:pPr>
          </w:p>
        </w:tc>
      </w:tr>
      <w:tr w:rsidR="002240A0" w:rsidRPr="00952B01" w14:paraId="4FDBD1C8" w14:textId="77777777" w:rsidTr="00CD61F2">
        <w:tc>
          <w:tcPr>
            <w:tcW w:w="257" w:type="pct"/>
          </w:tcPr>
          <w:p w14:paraId="0280D7A0" w14:textId="77777777" w:rsidR="002240A0" w:rsidRPr="00952B01" w:rsidRDefault="002240A0" w:rsidP="00CD61F2">
            <w:pPr>
              <w:spacing w:after="0"/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>3.</w:t>
            </w:r>
          </w:p>
        </w:tc>
        <w:tc>
          <w:tcPr>
            <w:tcW w:w="2424" w:type="pct"/>
          </w:tcPr>
          <w:p w14:paraId="23DCD57E" w14:textId="77777777" w:rsidR="002240A0" w:rsidRDefault="002240A0" w:rsidP="00CD61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рукописи.</w:t>
            </w:r>
          </w:p>
          <w:p w14:paraId="69F6F760" w14:textId="77777777" w:rsidR="002240A0" w:rsidRPr="00952B01" w:rsidRDefault="002240A0" w:rsidP="00CD61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320" w:type="pct"/>
          </w:tcPr>
          <w:p w14:paraId="427CFBFC" w14:textId="77777777" w:rsidR="002240A0" w:rsidRPr="00952B01" w:rsidRDefault="002240A0" w:rsidP="00CD61F2">
            <w:pPr>
              <w:spacing w:after="0"/>
              <w:ind w:firstLine="624"/>
              <w:rPr>
                <w:sz w:val="28"/>
                <w:szCs w:val="28"/>
              </w:rPr>
            </w:pPr>
          </w:p>
        </w:tc>
      </w:tr>
      <w:tr w:rsidR="002240A0" w:rsidRPr="00952B01" w14:paraId="251E9317" w14:textId="77777777" w:rsidTr="00CD61F2">
        <w:tc>
          <w:tcPr>
            <w:tcW w:w="257" w:type="pct"/>
          </w:tcPr>
          <w:p w14:paraId="3F0BBA53" w14:textId="77777777" w:rsidR="002240A0" w:rsidRPr="00952B01" w:rsidRDefault="002240A0" w:rsidP="00CD61F2">
            <w:pPr>
              <w:spacing w:after="0"/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>4.</w:t>
            </w:r>
          </w:p>
        </w:tc>
        <w:tc>
          <w:tcPr>
            <w:tcW w:w="2424" w:type="pct"/>
          </w:tcPr>
          <w:p w14:paraId="3FF7E5BB" w14:textId="77777777" w:rsidR="002240A0" w:rsidRPr="00952B01" w:rsidRDefault="002240A0" w:rsidP="00CD61F2">
            <w:pPr>
              <w:spacing w:after="0"/>
              <w:jc w:val="both"/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>Для студентов какого направления,</w:t>
            </w:r>
            <w:r>
              <w:rPr>
                <w:sz w:val="28"/>
                <w:szCs w:val="28"/>
              </w:rPr>
              <w:t xml:space="preserve"> специальности, профиля предназ</w:t>
            </w:r>
            <w:r w:rsidRPr="00952B01">
              <w:rPr>
                <w:sz w:val="28"/>
                <w:szCs w:val="28"/>
              </w:rPr>
              <w:t>начено пособие (название и номер)</w:t>
            </w:r>
          </w:p>
        </w:tc>
        <w:tc>
          <w:tcPr>
            <w:tcW w:w="2320" w:type="pct"/>
          </w:tcPr>
          <w:p w14:paraId="24352023" w14:textId="77777777" w:rsidR="002240A0" w:rsidRPr="00952B01" w:rsidRDefault="002240A0" w:rsidP="00CD61F2">
            <w:pPr>
              <w:spacing w:after="0"/>
              <w:ind w:firstLine="624"/>
              <w:rPr>
                <w:sz w:val="28"/>
                <w:szCs w:val="28"/>
              </w:rPr>
            </w:pPr>
          </w:p>
        </w:tc>
      </w:tr>
      <w:tr w:rsidR="002240A0" w:rsidRPr="00952B01" w14:paraId="611E6B3E" w14:textId="77777777" w:rsidTr="00CD61F2">
        <w:tc>
          <w:tcPr>
            <w:tcW w:w="257" w:type="pct"/>
          </w:tcPr>
          <w:p w14:paraId="20FDB1EC" w14:textId="77777777" w:rsidR="002240A0" w:rsidRPr="00952B01" w:rsidRDefault="002240A0" w:rsidP="00CD61F2">
            <w:pPr>
              <w:spacing w:after="0"/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>5.</w:t>
            </w:r>
          </w:p>
        </w:tc>
        <w:tc>
          <w:tcPr>
            <w:tcW w:w="2424" w:type="pct"/>
          </w:tcPr>
          <w:p w14:paraId="3F9F7909" w14:textId="77777777" w:rsidR="002240A0" w:rsidRPr="00952B01" w:rsidRDefault="002240A0" w:rsidP="00CD61F2">
            <w:pPr>
              <w:spacing w:after="0"/>
              <w:jc w:val="both"/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>Рецензенты (Ф.И.О. и место работы)</w:t>
            </w:r>
          </w:p>
        </w:tc>
        <w:tc>
          <w:tcPr>
            <w:tcW w:w="2320" w:type="pct"/>
          </w:tcPr>
          <w:p w14:paraId="63F320FD" w14:textId="77777777" w:rsidR="002240A0" w:rsidRPr="00952B01" w:rsidRDefault="002240A0" w:rsidP="00CD61F2">
            <w:pPr>
              <w:spacing w:after="0"/>
              <w:ind w:firstLine="57"/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 xml:space="preserve">1. </w:t>
            </w:r>
          </w:p>
          <w:p w14:paraId="01457822" w14:textId="77777777" w:rsidR="002240A0" w:rsidRPr="00952B01" w:rsidRDefault="002240A0" w:rsidP="00CD61F2">
            <w:pPr>
              <w:spacing w:after="0"/>
              <w:ind w:firstLine="57"/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 xml:space="preserve">2. </w:t>
            </w:r>
          </w:p>
        </w:tc>
      </w:tr>
      <w:tr w:rsidR="002240A0" w:rsidRPr="00952B01" w14:paraId="3E0DDF1B" w14:textId="77777777" w:rsidTr="00CD61F2">
        <w:tc>
          <w:tcPr>
            <w:tcW w:w="257" w:type="pct"/>
          </w:tcPr>
          <w:p w14:paraId="670520E2" w14:textId="77777777" w:rsidR="002240A0" w:rsidRPr="00952B01" w:rsidRDefault="002240A0" w:rsidP="00CD61F2">
            <w:pPr>
              <w:spacing w:after="0"/>
              <w:rPr>
                <w:sz w:val="28"/>
                <w:szCs w:val="28"/>
              </w:rPr>
            </w:pPr>
            <w:r w:rsidRPr="00952B01">
              <w:rPr>
                <w:sz w:val="28"/>
                <w:szCs w:val="28"/>
              </w:rPr>
              <w:t>6.</w:t>
            </w:r>
          </w:p>
        </w:tc>
        <w:tc>
          <w:tcPr>
            <w:tcW w:w="2424" w:type="pct"/>
          </w:tcPr>
          <w:p w14:paraId="4ACB70F7" w14:textId="77777777" w:rsidR="002240A0" w:rsidRPr="00952B01" w:rsidRDefault="002240A0" w:rsidP="00CD61F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студентов, изучающих данную дисциплину</w:t>
            </w:r>
          </w:p>
        </w:tc>
        <w:tc>
          <w:tcPr>
            <w:tcW w:w="2320" w:type="pct"/>
          </w:tcPr>
          <w:p w14:paraId="79B99F06" w14:textId="77777777" w:rsidR="002240A0" w:rsidRPr="00952B01" w:rsidRDefault="002240A0" w:rsidP="00CD61F2">
            <w:pPr>
              <w:spacing w:after="0"/>
              <w:ind w:firstLine="57"/>
              <w:rPr>
                <w:b/>
                <w:sz w:val="28"/>
                <w:szCs w:val="28"/>
              </w:rPr>
            </w:pPr>
          </w:p>
          <w:p w14:paraId="6116AD94" w14:textId="77777777" w:rsidR="002240A0" w:rsidRPr="00F701F1" w:rsidRDefault="002240A0" w:rsidP="00CD61F2">
            <w:pPr>
              <w:spacing w:after="0"/>
              <w:ind w:firstLine="5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Подпись директора института / дата</w:t>
            </w:r>
          </w:p>
        </w:tc>
      </w:tr>
    </w:tbl>
    <w:p w14:paraId="3534EE91" w14:textId="77777777" w:rsidR="002240A0" w:rsidRDefault="002240A0" w:rsidP="002240A0">
      <w:pPr>
        <w:spacing w:after="0"/>
        <w:ind w:firstLine="624"/>
        <w:rPr>
          <w:sz w:val="16"/>
          <w:szCs w:val="16"/>
        </w:rPr>
      </w:pPr>
    </w:p>
    <w:p w14:paraId="4AB10FC2" w14:textId="77777777" w:rsidR="002240A0" w:rsidRPr="00F701F1" w:rsidRDefault="002240A0" w:rsidP="002240A0">
      <w:pPr>
        <w:spacing w:after="0"/>
        <w:ind w:firstLine="624"/>
        <w:rPr>
          <w:sz w:val="16"/>
          <w:szCs w:val="16"/>
        </w:rPr>
      </w:pPr>
    </w:p>
    <w:p w14:paraId="05B67293" w14:textId="14B2D363" w:rsidR="002240A0" w:rsidRPr="00952B01" w:rsidRDefault="002240A0" w:rsidP="0022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Название кафедры </w:t>
      </w:r>
      <w:r w:rsidRPr="00952B01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</w:t>
      </w:r>
    </w:p>
    <w:p w14:paraId="435636DC" w14:textId="77777777" w:rsidR="002240A0" w:rsidRPr="00F701F1" w:rsidRDefault="002240A0" w:rsidP="002240A0">
      <w:pPr>
        <w:spacing w:after="0"/>
        <w:ind w:firstLine="624"/>
        <w:rPr>
          <w:sz w:val="16"/>
          <w:szCs w:val="16"/>
        </w:rPr>
      </w:pPr>
    </w:p>
    <w:p w14:paraId="5D837E5F" w14:textId="3C97DCC0" w:rsidR="002240A0" w:rsidRPr="00952B01" w:rsidRDefault="002240A0" w:rsidP="0022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 w:rsidRPr="00952B01">
        <w:rPr>
          <w:sz w:val="28"/>
          <w:szCs w:val="28"/>
        </w:rPr>
        <w:t xml:space="preserve">________________________________________________ </w:t>
      </w:r>
    </w:p>
    <w:p w14:paraId="1893E44C" w14:textId="77777777" w:rsidR="002240A0" w:rsidRPr="00F701F1" w:rsidRDefault="002240A0" w:rsidP="002240A0">
      <w:pPr>
        <w:spacing w:after="0"/>
        <w:ind w:firstLine="709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2B01">
        <w:rPr>
          <w:sz w:val="28"/>
          <w:szCs w:val="28"/>
        </w:rPr>
        <w:tab/>
      </w:r>
      <w:r w:rsidRPr="00952B01">
        <w:rPr>
          <w:sz w:val="28"/>
          <w:szCs w:val="28"/>
        </w:rPr>
        <w:tab/>
      </w:r>
      <w:r w:rsidRPr="00952B01">
        <w:rPr>
          <w:sz w:val="28"/>
          <w:szCs w:val="28"/>
        </w:rPr>
        <w:tab/>
      </w:r>
      <w:r w:rsidRPr="00F701F1">
        <w:rPr>
          <w:sz w:val="20"/>
          <w:szCs w:val="20"/>
        </w:rPr>
        <w:t>подпись и ФИО заведующего</w:t>
      </w:r>
    </w:p>
    <w:p w14:paraId="7CA9ECA8" w14:textId="77777777" w:rsidR="002240A0" w:rsidRPr="00952B01" w:rsidRDefault="002240A0" w:rsidP="002240A0">
      <w:pPr>
        <w:spacing w:after="0"/>
        <w:ind w:firstLine="624"/>
        <w:rPr>
          <w:sz w:val="28"/>
          <w:szCs w:val="28"/>
        </w:rPr>
      </w:pPr>
    </w:p>
    <w:p w14:paraId="1DE8D9F3" w14:textId="77777777" w:rsidR="002240A0" w:rsidRPr="00952B01" w:rsidRDefault="002240A0" w:rsidP="002240A0">
      <w:pPr>
        <w:spacing w:after="0"/>
        <w:ind w:firstLine="624"/>
        <w:jc w:val="center"/>
        <w:rPr>
          <w:b/>
          <w:sz w:val="28"/>
          <w:szCs w:val="28"/>
        </w:rPr>
      </w:pPr>
      <w:r w:rsidRPr="00952B01">
        <w:rPr>
          <w:b/>
          <w:sz w:val="28"/>
          <w:szCs w:val="28"/>
        </w:rPr>
        <w:t>РЕШЕНИЕ РЕДАКЦИОННО-ИЗДАТЕЛЬСКОГО СОВЕТА МИРЭА</w:t>
      </w:r>
    </w:p>
    <w:p w14:paraId="08FE0EEE" w14:textId="77777777" w:rsidR="002240A0" w:rsidRPr="00952B01" w:rsidRDefault="002240A0" w:rsidP="002240A0">
      <w:pPr>
        <w:spacing w:after="0"/>
        <w:ind w:firstLine="624"/>
        <w:jc w:val="center"/>
        <w:rPr>
          <w:b/>
          <w:sz w:val="28"/>
          <w:szCs w:val="28"/>
        </w:rPr>
      </w:pPr>
      <w:r w:rsidRPr="00952B01">
        <w:rPr>
          <w:b/>
          <w:sz w:val="28"/>
          <w:szCs w:val="28"/>
        </w:rPr>
        <w:t>ОТ «___»___________ _____г.</w:t>
      </w:r>
    </w:p>
    <w:p w14:paraId="158F7729" w14:textId="77777777" w:rsidR="002240A0" w:rsidRPr="00952B01" w:rsidRDefault="002240A0" w:rsidP="002240A0">
      <w:pPr>
        <w:spacing w:after="0"/>
        <w:ind w:firstLine="624"/>
        <w:rPr>
          <w:b/>
          <w:sz w:val="28"/>
          <w:szCs w:val="28"/>
        </w:rPr>
      </w:pPr>
    </w:p>
    <w:p w14:paraId="3BDB2A4D" w14:textId="77777777" w:rsidR="002240A0" w:rsidRPr="00952B01" w:rsidRDefault="002240A0" w:rsidP="002240A0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Рукопись</w:t>
      </w:r>
      <w:r w:rsidRPr="00952B01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___________</w:t>
      </w:r>
      <w:r w:rsidRPr="00952B01">
        <w:rPr>
          <w:sz w:val="28"/>
          <w:szCs w:val="28"/>
        </w:rPr>
        <w:t>_</w:t>
      </w:r>
    </w:p>
    <w:p w14:paraId="61F28D9C" w14:textId="77777777" w:rsidR="002240A0" w:rsidRPr="00952B01" w:rsidRDefault="002240A0" w:rsidP="002240A0">
      <w:pPr>
        <w:spacing w:after="0"/>
        <w:ind w:firstLine="2694"/>
        <w:rPr>
          <w:sz w:val="28"/>
          <w:szCs w:val="28"/>
        </w:rPr>
      </w:pPr>
      <w:r>
        <w:rPr>
          <w:sz w:val="28"/>
          <w:szCs w:val="28"/>
          <w:vertAlign w:val="superscript"/>
        </w:rPr>
        <w:t>р</w:t>
      </w:r>
      <w:r w:rsidRPr="00952B01">
        <w:rPr>
          <w:sz w:val="28"/>
          <w:szCs w:val="28"/>
          <w:vertAlign w:val="superscript"/>
        </w:rPr>
        <w:t>ек</w:t>
      </w:r>
      <w:r>
        <w:rPr>
          <w:sz w:val="28"/>
          <w:szCs w:val="28"/>
          <w:vertAlign w:val="superscript"/>
        </w:rPr>
        <w:t xml:space="preserve">омендовать </w:t>
      </w:r>
      <w:commentRangeStart w:id="15"/>
      <w:r>
        <w:rPr>
          <w:sz w:val="28"/>
          <w:szCs w:val="28"/>
          <w:vertAlign w:val="superscript"/>
        </w:rPr>
        <w:t>к изданию в электронном виде</w:t>
      </w:r>
      <w:commentRangeEnd w:id="15"/>
      <w:r>
        <w:rPr>
          <w:rStyle w:val="afd"/>
        </w:rPr>
        <w:commentReference w:id="15"/>
      </w:r>
      <w:r>
        <w:rPr>
          <w:sz w:val="28"/>
          <w:szCs w:val="28"/>
          <w:vertAlign w:val="superscript"/>
        </w:rPr>
        <w:t xml:space="preserve">, </w:t>
      </w:r>
      <w:r w:rsidRPr="00952B01">
        <w:rPr>
          <w:sz w:val="28"/>
          <w:szCs w:val="28"/>
          <w:vertAlign w:val="superscript"/>
        </w:rPr>
        <w:t>направить на доработку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 xml:space="preserve"> </w:t>
      </w:r>
      <w:r w:rsidRPr="00952B01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________________________________________________________</w:t>
      </w:r>
      <w:r w:rsidRPr="00952B01">
        <w:rPr>
          <w:sz w:val="28"/>
          <w:szCs w:val="28"/>
        </w:rPr>
        <w:t>_</w:t>
      </w:r>
    </w:p>
    <w:p w14:paraId="312F7802" w14:textId="77777777" w:rsidR="002240A0" w:rsidRPr="00952B01" w:rsidRDefault="002240A0" w:rsidP="002240A0">
      <w:pPr>
        <w:spacing w:after="0"/>
        <w:ind w:left="2070" w:firstLine="624"/>
        <w:rPr>
          <w:sz w:val="28"/>
          <w:szCs w:val="28"/>
          <w:vertAlign w:val="superscript"/>
        </w:rPr>
      </w:pPr>
      <w:r w:rsidRPr="00952B01">
        <w:rPr>
          <w:sz w:val="28"/>
          <w:szCs w:val="28"/>
          <w:vertAlign w:val="superscript"/>
        </w:rPr>
        <w:t>направить на дополнительное рецензирование, отклонить или др.</w:t>
      </w:r>
    </w:p>
    <w:p w14:paraId="051BB282" w14:textId="77777777" w:rsidR="002240A0" w:rsidRPr="008830D1" w:rsidRDefault="002240A0" w:rsidP="002240A0">
      <w:pPr>
        <w:spacing w:after="0"/>
        <w:rPr>
          <w:sz w:val="16"/>
          <w:szCs w:val="16"/>
        </w:rPr>
      </w:pPr>
    </w:p>
    <w:p w14:paraId="129BC72C" w14:textId="77777777" w:rsidR="002240A0" w:rsidRPr="00952B01" w:rsidRDefault="002240A0" w:rsidP="002240A0">
      <w:pPr>
        <w:spacing w:after="0"/>
        <w:rPr>
          <w:sz w:val="28"/>
          <w:szCs w:val="28"/>
        </w:rPr>
      </w:pPr>
      <w:r w:rsidRPr="00952B01">
        <w:rPr>
          <w:sz w:val="28"/>
          <w:szCs w:val="28"/>
        </w:rPr>
        <w:t>Член РИС, проверивший рукопись ________________(                          )</w:t>
      </w:r>
    </w:p>
    <w:p w14:paraId="7D34A152" w14:textId="77777777" w:rsidR="002240A0" w:rsidRPr="008830D1" w:rsidRDefault="002240A0" w:rsidP="002240A0">
      <w:pPr>
        <w:spacing w:after="0"/>
        <w:ind w:firstLine="624"/>
        <w:rPr>
          <w:sz w:val="16"/>
          <w:szCs w:val="16"/>
        </w:rPr>
      </w:pPr>
    </w:p>
    <w:p w14:paraId="671DCBC9" w14:textId="77777777" w:rsidR="002240A0" w:rsidRPr="00952B01" w:rsidRDefault="002240A0" w:rsidP="002240A0">
      <w:pPr>
        <w:spacing w:after="0"/>
        <w:rPr>
          <w:sz w:val="28"/>
          <w:szCs w:val="28"/>
        </w:rPr>
      </w:pPr>
      <w:r w:rsidRPr="00952B01">
        <w:rPr>
          <w:sz w:val="28"/>
          <w:szCs w:val="28"/>
        </w:rPr>
        <w:t xml:space="preserve">Председатель РИС </w:t>
      </w:r>
      <w:r>
        <w:rPr>
          <w:sz w:val="28"/>
          <w:szCs w:val="28"/>
        </w:rPr>
        <w:t>______________________________(</w:t>
      </w:r>
      <w:r w:rsidRPr="00952B01">
        <w:rPr>
          <w:sz w:val="28"/>
          <w:szCs w:val="28"/>
        </w:rPr>
        <w:t>Ж.Г. Вегера)</w:t>
      </w:r>
    </w:p>
    <w:p w14:paraId="473EA92D" w14:textId="77777777" w:rsidR="002240A0" w:rsidRDefault="002240A0" w:rsidP="002240A0">
      <w:pPr>
        <w:spacing w:after="0"/>
        <w:ind w:firstLine="624"/>
        <w:rPr>
          <w:sz w:val="28"/>
          <w:szCs w:val="28"/>
        </w:rPr>
      </w:pPr>
    </w:p>
    <w:p w14:paraId="2F70797D" w14:textId="28FC8AC4" w:rsidR="002240A0" w:rsidRDefault="002240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8F16DDB" w14:textId="3D7607C2" w:rsidR="00C46547" w:rsidRDefault="00C46547" w:rsidP="00475607">
      <w:pPr>
        <w:spacing w:after="0" w:line="240" w:lineRule="auto"/>
        <w:ind w:firstLine="567"/>
        <w:jc w:val="center"/>
        <w:rPr>
          <w:b/>
          <w:spacing w:val="10"/>
          <w:sz w:val="28"/>
          <w:szCs w:val="28"/>
        </w:rPr>
      </w:pPr>
      <w:r w:rsidRPr="00C05290">
        <w:rPr>
          <w:b/>
          <w:spacing w:val="10"/>
          <w:sz w:val="28"/>
          <w:szCs w:val="28"/>
        </w:rPr>
        <w:lastRenderedPageBreak/>
        <w:t>Образцы оформл</w:t>
      </w:r>
      <w:r w:rsidR="002240A0">
        <w:rPr>
          <w:b/>
          <w:spacing w:val="10"/>
          <w:sz w:val="28"/>
          <w:szCs w:val="28"/>
        </w:rPr>
        <w:t xml:space="preserve">ения титульного </w:t>
      </w:r>
      <w:r w:rsidRPr="00C05290">
        <w:rPr>
          <w:b/>
          <w:spacing w:val="10"/>
          <w:sz w:val="28"/>
          <w:szCs w:val="28"/>
        </w:rPr>
        <w:t>листа, оборота титульного листа, выпу</w:t>
      </w:r>
      <w:r>
        <w:rPr>
          <w:b/>
          <w:spacing w:val="10"/>
          <w:sz w:val="28"/>
          <w:szCs w:val="28"/>
        </w:rPr>
        <w:t>скных данных</w:t>
      </w:r>
      <w:r w:rsidRPr="00C05290">
        <w:rPr>
          <w:b/>
          <w:spacing w:val="10"/>
          <w:sz w:val="28"/>
          <w:szCs w:val="28"/>
        </w:rPr>
        <w:t xml:space="preserve"> и сведений над выпускными данными</w:t>
      </w:r>
    </w:p>
    <w:p w14:paraId="31101BF0" w14:textId="52CF14A2" w:rsidR="00C46547" w:rsidRPr="00C05290" w:rsidRDefault="00C46547" w:rsidP="00016FA5">
      <w:pPr>
        <w:spacing w:after="0"/>
        <w:ind w:firstLine="567"/>
        <w:jc w:val="center"/>
        <w:rPr>
          <w:b/>
          <w:spacing w:val="10"/>
          <w:sz w:val="28"/>
          <w:szCs w:val="28"/>
        </w:rPr>
      </w:pPr>
      <w:r w:rsidRPr="00C05290">
        <w:rPr>
          <w:b/>
          <w:spacing w:val="10"/>
          <w:sz w:val="28"/>
          <w:szCs w:val="28"/>
        </w:rPr>
        <w:t>(по ГОСТ Р7.0.4-2006)</w:t>
      </w:r>
    </w:p>
    <w:p w14:paraId="520C9490" w14:textId="77777777" w:rsidR="00C46547" w:rsidRPr="004060AA" w:rsidRDefault="00C46547" w:rsidP="00016FA5">
      <w:pPr>
        <w:spacing w:after="0"/>
        <w:ind w:firstLine="567"/>
        <w:jc w:val="center"/>
        <w:rPr>
          <w:sz w:val="16"/>
          <w:szCs w:val="16"/>
        </w:rPr>
      </w:pPr>
    </w:p>
    <w:p w14:paraId="47AC3200" w14:textId="77777777" w:rsidR="00C46547" w:rsidRPr="00FE46C1" w:rsidRDefault="00C46547" w:rsidP="00FE46C1">
      <w:pPr>
        <w:spacing w:after="0"/>
        <w:ind w:firstLine="567"/>
        <w:jc w:val="center"/>
        <w:rPr>
          <w:b/>
          <w:i/>
          <w:sz w:val="28"/>
          <w:szCs w:val="28"/>
          <w:u w:val="single"/>
        </w:rPr>
      </w:pPr>
      <w:r w:rsidRPr="00FE46C1">
        <w:rPr>
          <w:b/>
          <w:i/>
          <w:sz w:val="28"/>
          <w:szCs w:val="28"/>
          <w:u w:val="single"/>
        </w:rPr>
        <w:t>Образцы оформления титульного листа учебного пособия</w:t>
      </w:r>
    </w:p>
    <w:p w14:paraId="34071419" w14:textId="77777777" w:rsidR="004060AA" w:rsidRPr="004060AA" w:rsidRDefault="004060AA" w:rsidP="00016FA5">
      <w:pPr>
        <w:spacing w:after="0"/>
        <w:ind w:firstLine="567"/>
        <w:jc w:val="right"/>
        <w:rPr>
          <w:i/>
          <w:sz w:val="8"/>
          <w:szCs w:val="8"/>
        </w:rPr>
      </w:pP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C46547" w:rsidRPr="005E0F56" w14:paraId="5B29836A" w14:textId="77777777" w:rsidTr="00FE46C1">
        <w:trPr>
          <w:trHeight w:val="6038"/>
        </w:trPr>
        <w:tc>
          <w:tcPr>
            <w:tcW w:w="9854" w:type="dxa"/>
          </w:tcPr>
          <w:p w14:paraId="0E9AE4B8" w14:textId="77777777" w:rsidR="00C46547" w:rsidRPr="005E0F56" w:rsidRDefault="00C46547" w:rsidP="00016FA5">
            <w:pPr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67450DF4" w14:textId="77777777" w:rsidR="00C46547" w:rsidRPr="00016FA5" w:rsidRDefault="00C46547" w:rsidP="00164F69">
            <w:pPr>
              <w:spacing w:after="0"/>
              <w:ind w:firstLine="34"/>
              <w:jc w:val="center"/>
              <w:rPr>
                <w:sz w:val="26"/>
                <w:szCs w:val="26"/>
              </w:rPr>
            </w:pPr>
            <w:r w:rsidRPr="00016FA5">
              <w:rPr>
                <w:sz w:val="26"/>
                <w:szCs w:val="26"/>
              </w:rPr>
              <w:t>МИНИСТЕРСТВО ОБРАЗОВАНИЯ И НАУКИ РОССИЙСКОЙ ФЕДЕРАЦИИ</w:t>
            </w:r>
          </w:p>
          <w:p w14:paraId="5F3542CC" w14:textId="77777777" w:rsidR="00C46547" w:rsidRPr="00016FA5" w:rsidRDefault="00C46547" w:rsidP="00164F69">
            <w:pPr>
              <w:spacing w:after="0"/>
              <w:jc w:val="center"/>
              <w:rPr>
                <w:sz w:val="26"/>
                <w:szCs w:val="26"/>
              </w:rPr>
            </w:pPr>
            <w:r w:rsidRPr="00016FA5">
              <w:rPr>
                <w:sz w:val="26"/>
                <w:szCs w:val="26"/>
              </w:rPr>
              <w:t>МОСКОВСКИЙ ТЕХНОЛОГИЧЕСКИЙ УНИВЕРСИТЕТ</w:t>
            </w:r>
          </w:p>
          <w:p w14:paraId="1950814D" w14:textId="77777777" w:rsidR="00C46547" w:rsidRPr="005E0F56" w:rsidRDefault="006F0FE9" w:rsidP="00016FA5">
            <w:pPr>
              <w:spacing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31A4DF3" wp14:editId="532D552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94CC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0;margin-top:6.65pt;width:467.7pt;height:0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CalZDb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14:paraId="407D1DBF" w14:textId="77777777" w:rsidR="00C46547" w:rsidRPr="005E0F56" w:rsidRDefault="00C46547" w:rsidP="00164F69">
            <w:pPr>
              <w:spacing w:before="2040" w:after="0"/>
              <w:jc w:val="center"/>
              <w:rPr>
                <w:b/>
                <w:sz w:val="28"/>
                <w:szCs w:val="28"/>
              </w:rPr>
            </w:pPr>
            <w:r w:rsidRPr="005E0F56">
              <w:rPr>
                <w:b/>
                <w:sz w:val="28"/>
                <w:szCs w:val="28"/>
              </w:rPr>
              <w:t>Ф.Г. МАШОШИН,  А.Г. МУСИХИН</w:t>
            </w:r>
          </w:p>
          <w:p w14:paraId="1AEAF9C3" w14:textId="77777777" w:rsidR="00C46547" w:rsidRPr="005E0F56" w:rsidRDefault="00C46547" w:rsidP="00164F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437C6B5B" w14:textId="77777777" w:rsidR="00C46547" w:rsidRPr="005E0F56" w:rsidRDefault="00C46547" w:rsidP="00164F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172F60C5" w14:textId="77777777" w:rsidR="00C46547" w:rsidRPr="005E0F56" w:rsidRDefault="00C46547" w:rsidP="00164F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0FA02FD3" w14:textId="77777777" w:rsidR="00C46547" w:rsidRPr="005E0F56" w:rsidRDefault="00C46547" w:rsidP="00164F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0F57655B" w14:textId="77777777" w:rsidR="00C46547" w:rsidRPr="005E0F56" w:rsidRDefault="00C46547" w:rsidP="00164F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26D81446" w14:textId="77777777" w:rsidR="00C46547" w:rsidRPr="005E0F56" w:rsidRDefault="00C46547" w:rsidP="00164F69">
            <w:pPr>
              <w:spacing w:after="0" w:line="312" w:lineRule="auto"/>
              <w:jc w:val="center"/>
              <w:rPr>
                <w:b/>
                <w:bCs/>
              </w:rPr>
            </w:pPr>
            <w:r w:rsidRPr="005E0F56">
              <w:rPr>
                <w:b/>
                <w:bCs/>
              </w:rPr>
              <w:t xml:space="preserve">ОСНОВЫ ПОСТРОЕНИЯ ОБЪЕКТОВ ПОДАВЛЕНИЯ </w:t>
            </w:r>
            <w:r w:rsidRPr="005E0F56">
              <w:rPr>
                <w:b/>
                <w:bCs/>
              </w:rPr>
              <w:br/>
              <w:t xml:space="preserve">АВИАЦИОННЫМИ СРЕДСТВАМИ </w:t>
            </w:r>
            <w:r w:rsidRPr="005E0F56">
              <w:rPr>
                <w:b/>
                <w:bCs/>
              </w:rPr>
              <w:br/>
              <w:t>РАДИОЭЛЕКТРОННОЙ БОРЬБЫ</w:t>
            </w:r>
          </w:p>
          <w:p w14:paraId="4A8E8E75" w14:textId="77777777" w:rsidR="00C46547" w:rsidRPr="005E0F56" w:rsidRDefault="00C46547" w:rsidP="00164F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59FBEDDA" w14:textId="77777777" w:rsidR="00C46547" w:rsidRPr="005E0F56" w:rsidRDefault="00C46547" w:rsidP="00164F69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30E0ABBF" w14:textId="77777777" w:rsidR="00C46547" w:rsidRPr="00246DD9" w:rsidRDefault="00C46547" w:rsidP="00164F6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УЧЕБНОЕ </w:t>
            </w:r>
            <w:r w:rsidRPr="00246DD9">
              <w:rPr>
                <w:b/>
                <w:sz w:val="28"/>
                <w:szCs w:val="28"/>
              </w:rPr>
              <w:t>ПОСОБИЕ</w:t>
            </w:r>
          </w:p>
          <w:p w14:paraId="36299947" w14:textId="77777777" w:rsidR="00C46547" w:rsidRPr="005E0F56" w:rsidRDefault="00C46547" w:rsidP="00164F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74E9F8EE" w14:textId="77777777" w:rsidR="00C46547" w:rsidRPr="005E0F56" w:rsidRDefault="00C46547" w:rsidP="00164F6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4EFFAEE2" w14:textId="77777777" w:rsidR="00C46547" w:rsidRPr="005E0F56" w:rsidRDefault="00C46547" w:rsidP="00164F69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41E4E7A6" w14:textId="77777777" w:rsidR="00C46547" w:rsidRPr="005E0F56" w:rsidRDefault="00C46547" w:rsidP="00164F69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05979317" w14:textId="77777777" w:rsidR="00C46547" w:rsidRPr="005E0F56" w:rsidRDefault="00C46547" w:rsidP="00164F69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22F28D48" w14:textId="77777777" w:rsidR="00C46547" w:rsidRPr="005E0F56" w:rsidRDefault="00C46547" w:rsidP="00164F69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4E22D846" w14:textId="77777777" w:rsidR="00C46547" w:rsidRPr="005E0F56" w:rsidRDefault="00C46547" w:rsidP="00164F69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29CFDC75" w14:textId="77777777" w:rsidR="00C46547" w:rsidRPr="005E0F56" w:rsidRDefault="00C46547" w:rsidP="00164F69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264944FB" w14:textId="77777777" w:rsidR="00C46547" w:rsidRPr="005E0F56" w:rsidRDefault="00C46547" w:rsidP="00164F69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63E807CE" w14:textId="77777777" w:rsidR="00C46547" w:rsidRPr="005E0F56" w:rsidRDefault="00C46547" w:rsidP="00164F69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578053A2" w14:textId="77777777" w:rsidR="00C46547" w:rsidRPr="005E0F56" w:rsidRDefault="00C46547" w:rsidP="00164F69">
            <w:pPr>
              <w:spacing w:after="0"/>
              <w:jc w:val="center"/>
              <w:rPr>
                <w:sz w:val="28"/>
                <w:szCs w:val="28"/>
              </w:rPr>
            </w:pPr>
            <w:r w:rsidRPr="005E0F56">
              <w:rPr>
                <w:sz w:val="28"/>
                <w:szCs w:val="28"/>
              </w:rPr>
              <w:t>Москва – 2017</w:t>
            </w:r>
          </w:p>
          <w:p w14:paraId="711559F8" w14:textId="77777777" w:rsidR="00C46547" w:rsidRPr="005E0F56" w:rsidRDefault="00C46547" w:rsidP="00016FA5">
            <w:pPr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392" w:tblpY="71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C46547" w:rsidRPr="00504326" w14:paraId="05B25BDB" w14:textId="77777777" w:rsidTr="00AC643A">
        <w:trPr>
          <w:trHeight w:val="13736"/>
        </w:trPr>
        <w:tc>
          <w:tcPr>
            <w:tcW w:w="9854" w:type="dxa"/>
          </w:tcPr>
          <w:p w14:paraId="62A37151" w14:textId="77777777" w:rsidR="00C46547" w:rsidRPr="00B770D2" w:rsidRDefault="00B770D2" w:rsidP="00B770D2">
            <w:pPr>
              <w:tabs>
                <w:tab w:val="left" w:pos="4191"/>
              </w:tabs>
              <w:spacing w:after="0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  <w:p w14:paraId="333F1B46" w14:textId="77777777" w:rsidR="00C46547" w:rsidRPr="00FE46C1" w:rsidRDefault="00C46547" w:rsidP="00164F69">
            <w:pPr>
              <w:spacing w:after="0"/>
              <w:jc w:val="center"/>
              <w:rPr>
                <w:sz w:val="26"/>
                <w:szCs w:val="26"/>
              </w:rPr>
            </w:pPr>
            <w:r w:rsidRPr="00FE46C1">
              <w:rPr>
                <w:sz w:val="26"/>
                <w:szCs w:val="26"/>
              </w:rPr>
              <w:t>МИНИСТЕРСТВО ОБРАЗОВАНИЯ И НАУКИ РОССИЙСКОЙ ФЕДЕРАЦИИ</w:t>
            </w:r>
          </w:p>
          <w:p w14:paraId="17062705" w14:textId="77777777" w:rsidR="00C46547" w:rsidRPr="00FE46C1" w:rsidRDefault="00C46547" w:rsidP="00164F69">
            <w:pPr>
              <w:spacing w:after="0"/>
              <w:jc w:val="center"/>
              <w:rPr>
                <w:sz w:val="26"/>
                <w:szCs w:val="26"/>
              </w:rPr>
            </w:pPr>
            <w:r w:rsidRPr="00FE46C1">
              <w:rPr>
                <w:sz w:val="26"/>
                <w:szCs w:val="26"/>
              </w:rPr>
              <w:t>МОСКОВСКИЙ ТЕХНОЛОГИЧЕСКИЙ УНИВЕРСИТЕТ</w:t>
            </w:r>
          </w:p>
          <w:p w14:paraId="6213B571" w14:textId="77777777" w:rsidR="00C46547" w:rsidRPr="00504326" w:rsidRDefault="006F0FE9" w:rsidP="00164F6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D29300F" wp14:editId="0025765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D4456" id="AutoShape 4" o:spid="_x0000_s1026" type="#_x0000_t32" style="position:absolute;margin-left:0;margin-top:6.65pt;width:467.7pt;height:0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AFn5Yz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14:paraId="2924ACF5" w14:textId="77777777" w:rsidR="00C46547" w:rsidRPr="00504326" w:rsidRDefault="00C46547" w:rsidP="00164F69">
            <w:pPr>
              <w:spacing w:before="2520" w:after="120" w:line="312" w:lineRule="auto"/>
              <w:jc w:val="center"/>
              <w:rPr>
                <w:b/>
                <w:bCs/>
              </w:rPr>
            </w:pPr>
            <w:r w:rsidRPr="00504326">
              <w:rPr>
                <w:b/>
                <w:bCs/>
              </w:rPr>
              <w:t xml:space="preserve">ОСНОВЫ ПОСТРОЕНИЯ ОБЪЕКТОВ ПОДАВЛЕНИЯ </w:t>
            </w:r>
            <w:r w:rsidRPr="00504326">
              <w:rPr>
                <w:b/>
                <w:bCs/>
              </w:rPr>
              <w:br/>
              <w:t xml:space="preserve">АВИАЦИОННЫМИ СРЕДСТВАМИ </w:t>
            </w:r>
            <w:r w:rsidRPr="00504326">
              <w:rPr>
                <w:b/>
                <w:bCs/>
              </w:rPr>
              <w:br/>
              <w:t>РАДИОЭЛЕКТРОННОЙ БОРЬБЫ</w:t>
            </w:r>
          </w:p>
          <w:p w14:paraId="7F0C04F9" w14:textId="77777777" w:rsidR="00C46547" w:rsidRPr="00504326" w:rsidRDefault="00C46547" w:rsidP="00164F69">
            <w:pPr>
              <w:jc w:val="center"/>
              <w:rPr>
                <w:i/>
                <w:sz w:val="28"/>
                <w:szCs w:val="28"/>
              </w:rPr>
            </w:pPr>
          </w:p>
          <w:p w14:paraId="0B27B9B9" w14:textId="77777777" w:rsidR="00C46547" w:rsidRPr="00246DD9" w:rsidRDefault="00C46547" w:rsidP="00164F69">
            <w:pPr>
              <w:jc w:val="center"/>
              <w:rPr>
                <w:b/>
                <w:sz w:val="28"/>
                <w:szCs w:val="28"/>
              </w:rPr>
            </w:pPr>
            <w:r w:rsidRPr="00246DD9">
              <w:rPr>
                <w:b/>
                <w:sz w:val="28"/>
                <w:szCs w:val="28"/>
              </w:rPr>
              <w:t>УЧЕБНОЕ   ПОСОБИЕ</w:t>
            </w:r>
          </w:p>
          <w:p w14:paraId="0E0CAC07" w14:textId="77777777" w:rsidR="00C46547" w:rsidRPr="00504326" w:rsidRDefault="00C46547" w:rsidP="00164F69">
            <w:pPr>
              <w:jc w:val="center"/>
              <w:rPr>
                <w:b/>
                <w:sz w:val="28"/>
                <w:szCs w:val="28"/>
              </w:rPr>
            </w:pPr>
          </w:p>
          <w:p w14:paraId="17303667" w14:textId="77777777" w:rsidR="00C46547" w:rsidRPr="00504326" w:rsidRDefault="00C46547" w:rsidP="00164F69">
            <w:pPr>
              <w:spacing w:line="312" w:lineRule="auto"/>
              <w:jc w:val="center"/>
              <w:rPr>
                <w:i/>
                <w:sz w:val="28"/>
                <w:szCs w:val="28"/>
              </w:rPr>
            </w:pPr>
            <w:r w:rsidRPr="00504326">
              <w:rPr>
                <w:i/>
                <w:sz w:val="28"/>
                <w:szCs w:val="28"/>
              </w:rPr>
              <w:t>Под редакцией доктора физико-математических наук</w:t>
            </w:r>
          </w:p>
          <w:p w14:paraId="2FA3C730" w14:textId="77777777" w:rsidR="00C46547" w:rsidRPr="00504326" w:rsidRDefault="00C46547" w:rsidP="00164F69">
            <w:pPr>
              <w:spacing w:line="312" w:lineRule="auto"/>
              <w:jc w:val="center"/>
              <w:rPr>
                <w:i/>
                <w:sz w:val="28"/>
                <w:szCs w:val="28"/>
              </w:rPr>
            </w:pPr>
            <w:r w:rsidRPr="00504326">
              <w:rPr>
                <w:i/>
                <w:sz w:val="28"/>
                <w:szCs w:val="28"/>
              </w:rPr>
              <w:t>А.А. Иванова</w:t>
            </w:r>
          </w:p>
          <w:p w14:paraId="391D5800" w14:textId="77777777" w:rsidR="00C46547" w:rsidRPr="00504326" w:rsidRDefault="00C46547" w:rsidP="00164F69">
            <w:pPr>
              <w:spacing w:line="312" w:lineRule="auto"/>
              <w:jc w:val="center"/>
              <w:rPr>
                <w:i/>
                <w:sz w:val="28"/>
                <w:szCs w:val="28"/>
              </w:rPr>
            </w:pPr>
          </w:p>
          <w:p w14:paraId="35C5D07E" w14:textId="77777777" w:rsidR="00C46547" w:rsidRPr="00504326" w:rsidRDefault="00C46547" w:rsidP="00164F69">
            <w:pPr>
              <w:jc w:val="center"/>
              <w:rPr>
                <w:sz w:val="28"/>
                <w:szCs w:val="28"/>
              </w:rPr>
            </w:pPr>
          </w:p>
          <w:p w14:paraId="00DC391C" w14:textId="77777777" w:rsidR="00C46547" w:rsidRPr="00504326" w:rsidRDefault="00C46547" w:rsidP="00164F69">
            <w:pPr>
              <w:jc w:val="center"/>
              <w:rPr>
                <w:sz w:val="28"/>
                <w:szCs w:val="28"/>
              </w:rPr>
            </w:pPr>
          </w:p>
          <w:p w14:paraId="1B8797A7" w14:textId="77777777" w:rsidR="00C46547" w:rsidRDefault="00C46547" w:rsidP="00164F6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BD1A927" w14:textId="77777777" w:rsidR="00475607" w:rsidRDefault="00475607" w:rsidP="00164F69">
            <w:pPr>
              <w:jc w:val="center"/>
              <w:rPr>
                <w:sz w:val="28"/>
                <w:szCs w:val="28"/>
              </w:rPr>
            </w:pPr>
          </w:p>
          <w:p w14:paraId="75530715" w14:textId="77777777" w:rsidR="00B770D2" w:rsidRPr="00B770D2" w:rsidRDefault="00B770D2" w:rsidP="00164F69">
            <w:pPr>
              <w:jc w:val="center"/>
              <w:rPr>
                <w:sz w:val="28"/>
                <w:szCs w:val="28"/>
              </w:rPr>
            </w:pPr>
          </w:p>
          <w:p w14:paraId="0D43A4EC" w14:textId="77777777" w:rsidR="00475607" w:rsidRPr="00475607" w:rsidRDefault="00475607" w:rsidP="00164F6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71AA19C" w14:textId="77777777" w:rsidR="00C46547" w:rsidRPr="00504326" w:rsidRDefault="00C46547" w:rsidP="00164F69">
            <w:pPr>
              <w:jc w:val="center"/>
              <w:rPr>
                <w:sz w:val="28"/>
                <w:szCs w:val="28"/>
              </w:rPr>
            </w:pPr>
          </w:p>
          <w:p w14:paraId="53B6E07F" w14:textId="77777777" w:rsidR="00C46547" w:rsidRPr="00504326" w:rsidRDefault="00C46547" w:rsidP="00164F69">
            <w:pPr>
              <w:jc w:val="center"/>
              <w:rPr>
                <w:sz w:val="28"/>
                <w:szCs w:val="28"/>
              </w:rPr>
            </w:pPr>
          </w:p>
          <w:p w14:paraId="29CF47AC" w14:textId="77777777" w:rsidR="00C46547" w:rsidRPr="00504326" w:rsidRDefault="00C46547" w:rsidP="00164F69">
            <w:pPr>
              <w:jc w:val="center"/>
              <w:rPr>
                <w:sz w:val="28"/>
                <w:szCs w:val="28"/>
              </w:rPr>
            </w:pPr>
            <w:r w:rsidRPr="00504326">
              <w:rPr>
                <w:sz w:val="28"/>
                <w:szCs w:val="28"/>
              </w:rPr>
              <w:t>Москва –</w:t>
            </w:r>
            <w:r>
              <w:rPr>
                <w:sz w:val="28"/>
                <w:szCs w:val="28"/>
              </w:rPr>
              <w:t xml:space="preserve"> 2017</w:t>
            </w:r>
          </w:p>
          <w:p w14:paraId="0FFD5BAB" w14:textId="77777777" w:rsidR="00C46547" w:rsidRPr="00504326" w:rsidRDefault="00C46547" w:rsidP="004A5D0F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14:paraId="267AA4E5" w14:textId="77777777" w:rsidR="00C46547" w:rsidRPr="00AC643A" w:rsidRDefault="00C46547" w:rsidP="00AC643A">
      <w:pPr>
        <w:ind w:firstLine="567"/>
        <w:jc w:val="center"/>
        <w:rPr>
          <w:b/>
          <w:i/>
          <w:sz w:val="28"/>
          <w:szCs w:val="28"/>
          <w:u w:val="single"/>
        </w:rPr>
      </w:pPr>
      <w:r w:rsidRPr="00AC643A">
        <w:rPr>
          <w:b/>
          <w:i/>
          <w:sz w:val="28"/>
          <w:szCs w:val="28"/>
          <w:u w:val="single"/>
        </w:rPr>
        <w:lastRenderedPageBreak/>
        <w:t>Образ</w:t>
      </w:r>
      <w:r w:rsidRPr="00AC643A">
        <w:rPr>
          <w:b/>
          <w:i/>
          <w:sz w:val="28"/>
          <w:szCs w:val="28"/>
          <w:u w:val="single"/>
          <w:lang w:val="en-US"/>
        </w:rPr>
        <w:t>e</w:t>
      </w:r>
      <w:r w:rsidRPr="00AC643A">
        <w:rPr>
          <w:b/>
          <w:i/>
          <w:sz w:val="28"/>
          <w:szCs w:val="28"/>
          <w:u w:val="single"/>
        </w:rPr>
        <w:t>ц оформления оборота титульного листа учебного пособия</w:t>
      </w:r>
    </w:p>
    <w:p w14:paraId="4A14B1D8" w14:textId="77777777" w:rsidR="00C46547" w:rsidRPr="00001581" w:rsidRDefault="00C46547" w:rsidP="00C46547">
      <w:pPr>
        <w:ind w:firstLine="567"/>
        <w:jc w:val="center"/>
        <w:rPr>
          <w:sz w:val="20"/>
          <w:szCs w:val="20"/>
        </w:rPr>
      </w:pP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C46547" w:rsidRPr="005E0F56" w14:paraId="0AFC9459" w14:textId="77777777" w:rsidTr="00AC643A">
        <w:trPr>
          <w:trHeight w:val="1172"/>
        </w:trPr>
        <w:tc>
          <w:tcPr>
            <w:tcW w:w="9494" w:type="dxa"/>
          </w:tcPr>
          <w:p w14:paraId="16F77E58" w14:textId="77777777" w:rsidR="00C46547" w:rsidRPr="00026D57" w:rsidRDefault="00C46547" w:rsidP="00AC643A">
            <w:pPr>
              <w:spacing w:after="0"/>
              <w:ind w:firstLine="567"/>
              <w:rPr>
                <w:bCs/>
                <w:sz w:val="18"/>
                <w:szCs w:val="18"/>
              </w:rPr>
            </w:pPr>
          </w:p>
          <w:p w14:paraId="2FB6A566" w14:textId="77777777" w:rsidR="00C46547" w:rsidRPr="005E0F56" w:rsidRDefault="00C46547" w:rsidP="00164F69">
            <w:pPr>
              <w:spacing w:after="0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УДК 544.015.3+544.016.2</w:t>
            </w:r>
          </w:p>
          <w:p w14:paraId="0CF41313" w14:textId="77777777" w:rsidR="00C46547" w:rsidRPr="005E0F56" w:rsidRDefault="00C46547" w:rsidP="00164F69">
            <w:pPr>
              <w:spacing w:after="0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ББК 24.53</w:t>
            </w:r>
          </w:p>
          <w:p w14:paraId="0A8C6B4A" w14:textId="77777777" w:rsidR="00C46547" w:rsidRPr="005E0F56" w:rsidRDefault="00C46547" w:rsidP="00164F69">
            <w:pPr>
              <w:spacing w:after="0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 xml:space="preserve">     </w:t>
            </w:r>
            <w:r w:rsidR="00407895">
              <w:rPr>
                <w:bCs/>
                <w:sz w:val="28"/>
                <w:szCs w:val="28"/>
              </w:rPr>
              <w:t>Н62</w:t>
            </w:r>
          </w:p>
          <w:p w14:paraId="47FCAFE1" w14:textId="77777777" w:rsidR="00C46547" w:rsidRPr="005E0F56" w:rsidRDefault="00C46547" w:rsidP="00164F69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  <w:p w14:paraId="43F414D8" w14:textId="77777777" w:rsidR="00C46547" w:rsidRPr="005E0F56" w:rsidRDefault="00C46547" w:rsidP="00164F69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  <w:p w14:paraId="05D06E9A" w14:textId="77777777" w:rsidR="00C46547" w:rsidRPr="005E0F56" w:rsidRDefault="00C46547" w:rsidP="00164F69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5E0F56">
              <w:rPr>
                <w:bCs/>
                <w:i/>
                <w:sz w:val="26"/>
                <w:szCs w:val="26"/>
              </w:rPr>
              <w:t xml:space="preserve">Печатается по решению  редакционно-издательского совета </w:t>
            </w:r>
          </w:p>
          <w:p w14:paraId="282FAC0A" w14:textId="77777777" w:rsidR="00C46547" w:rsidRPr="005E0F56" w:rsidRDefault="00C46547" w:rsidP="00164F69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5E0F56">
              <w:rPr>
                <w:bCs/>
                <w:i/>
                <w:sz w:val="26"/>
                <w:szCs w:val="26"/>
              </w:rPr>
              <w:t xml:space="preserve">Московского технологического университета (МИРЭА) </w:t>
            </w:r>
          </w:p>
          <w:p w14:paraId="47E7C7E9" w14:textId="77777777" w:rsidR="00C46547" w:rsidRPr="005E0F56" w:rsidRDefault="00C46547" w:rsidP="00164F69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  <w:p w14:paraId="21ED0C0A" w14:textId="77777777" w:rsidR="00C46547" w:rsidRPr="005E0F56" w:rsidRDefault="00C46547" w:rsidP="00164F69">
            <w:pPr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14:paraId="1DF39FAC" w14:textId="77777777" w:rsidR="00C46547" w:rsidRPr="005E0F56" w:rsidRDefault="00C46547" w:rsidP="00164F69">
            <w:pPr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>Фамилия, имя, отчество (полностью в именительном падеже);</w:t>
            </w:r>
          </w:p>
          <w:p w14:paraId="26413A44" w14:textId="77777777" w:rsidR="00C46547" w:rsidRPr="005E0F56" w:rsidRDefault="00C46547" w:rsidP="00164F69">
            <w:pPr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>Звание, степень, должность, место работы.</w:t>
            </w:r>
          </w:p>
          <w:p w14:paraId="2F64FFB2" w14:textId="77777777" w:rsidR="00C46547" w:rsidRPr="005E0F56" w:rsidRDefault="00C46547" w:rsidP="00164F69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  <w:p w14:paraId="50B223F5" w14:textId="77777777" w:rsidR="00C46547" w:rsidRPr="005E0F56" w:rsidRDefault="00C46547" w:rsidP="00164F69">
            <w:pPr>
              <w:spacing w:after="0"/>
              <w:ind w:left="567"/>
              <w:jc w:val="both"/>
              <w:rPr>
                <w:bCs/>
                <w:sz w:val="28"/>
                <w:szCs w:val="28"/>
              </w:rPr>
            </w:pPr>
          </w:p>
          <w:p w14:paraId="5D1A551B" w14:textId="77777777" w:rsidR="00C46547" w:rsidRPr="005E0F56" w:rsidRDefault="006F0FE9" w:rsidP="00164F69">
            <w:pPr>
              <w:spacing w:after="0"/>
              <w:ind w:left="85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396E46" wp14:editId="0E4853A4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71120</wp:posOffset>
                      </wp:positionV>
                      <wp:extent cx="617220" cy="326390"/>
                      <wp:effectExtent l="0" t="0" r="0" b="0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726B77" w14:textId="77777777" w:rsidR="009541A6" w:rsidRPr="00AD46AA" w:rsidRDefault="009541A6" w:rsidP="00BB77D2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8396E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5.05pt;margin-top:5.6pt;width:48.6pt;height:25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YZgQ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" stroked="f">
                      <v:textbox style="mso-fit-shape-to-text:t">
                        <w:txbxContent>
                          <w:p w14:paraId="41726B77" w14:textId="77777777" w:rsidR="009541A6" w:rsidRPr="00AD46AA" w:rsidRDefault="009541A6" w:rsidP="00BB77D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6547" w:rsidRPr="005E0F56">
              <w:rPr>
                <w:b/>
                <w:bCs/>
                <w:sz w:val="28"/>
                <w:szCs w:val="28"/>
              </w:rPr>
              <w:t>Никишина Е.Е.</w:t>
            </w:r>
          </w:p>
          <w:p w14:paraId="563FC440" w14:textId="77777777" w:rsidR="00C46547" w:rsidRPr="005E0F56" w:rsidRDefault="00C46547" w:rsidP="00164F69">
            <w:pPr>
              <w:spacing w:after="0"/>
              <w:ind w:left="851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Диаграммы состояния трехкомпонентных систем: учебное пособие / Е.Е. Никишина, Д.В. Дробот. – М.: Московский технологический университет (МИРЭА), 2017. – 68 с.</w:t>
            </w:r>
          </w:p>
          <w:p w14:paraId="6758A41D" w14:textId="77777777" w:rsidR="00C46547" w:rsidRPr="005E0F56" w:rsidRDefault="00C46547" w:rsidP="00164F69">
            <w:pPr>
              <w:spacing w:after="0"/>
              <w:ind w:left="851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  <w:lang w:val="en-US"/>
              </w:rPr>
              <w:t>ISBN</w:t>
            </w:r>
            <w:r w:rsidRPr="005E0F56">
              <w:rPr>
                <w:bCs/>
                <w:sz w:val="28"/>
                <w:szCs w:val="28"/>
              </w:rPr>
              <w:t xml:space="preserve"> 978-5-7339-1130-4 </w:t>
            </w:r>
          </w:p>
          <w:p w14:paraId="4E9CD6B5" w14:textId="77777777" w:rsidR="00C46547" w:rsidRPr="005E0F56" w:rsidRDefault="00C46547" w:rsidP="00164F69">
            <w:pPr>
              <w:spacing w:after="0"/>
              <w:ind w:left="851"/>
              <w:jc w:val="both"/>
              <w:rPr>
                <w:bCs/>
                <w:sz w:val="28"/>
                <w:szCs w:val="28"/>
              </w:rPr>
            </w:pPr>
          </w:p>
          <w:p w14:paraId="71E5C65A" w14:textId="77777777" w:rsidR="00C46547" w:rsidRPr="00AC643A" w:rsidRDefault="00C46547" w:rsidP="00164F69">
            <w:pPr>
              <w:spacing w:after="0"/>
              <w:ind w:left="851"/>
              <w:jc w:val="both"/>
              <w:rPr>
                <w:bCs/>
                <w:sz w:val="26"/>
                <w:szCs w:val="26"/>
              </w:rPr>
            </w:pPr>
            <w:r w:rsidRPr="00AC643A">
              <w:rPr>
                <w:bCs/>
                <w:sz w:val="26"/>
                <w:szCs w:val="26"/>
              </w:rPr>
              <w:t>В пособии изложены следующие вопросы ...</w:t>
            </w:r>
          </w:p>
          <w:p w14:paraId="16F75A6B" w14:textId="77777777" w:rsidR="00C46547" w:rsidRPr="00AC643A" w:rsidRDefault="00C46547" w:rsidP="00164F69">
            <w:pPr>
              <w:spacing w:after="0"/>
              <w:ind w:left="851"/>
              <w:jc w:val="both"/>
              <w:rPr>
                <w:bCs/>
                <w:sz w:val="26"/>
                <w:szCs w:val="26"/>
              </w:rPr>
            </w:pPr>
            <w:r w:rsidRPr="00AC643A">
              <w:rPr>
                <w:bCs/>
                <w:sz w:val="26"/>
                <w:szCs w:val="26"/>
              </w:rPr>
              <w:t>Предназначено для ...</w:t>
            </w:r>
          </w:p>
          <w:p w14:paraId="2A5467C1" w14:textId="77777777" w:rsidR="00C46547" w:rsidRPr="005E0F56" w:rsidRDefault="00C46547" w:rsidP="00164F69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  <w:p w14:paraId="031D2963" w14:textId="77777777" w:rsidR="00C46547" w:rsidRPr="005E0F56" w:rsidRDefault="00C46547" w:rsidP="00164F69">
            <w:pPr>
              <w:spacing w:after="0"/>
              <w:jc w:val="right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УДК 544.015.3+544.016.2</w:t>
            </w:r>
          </w:p>
          <w:p w14:paraId="10C97F61" w14:textId="77777777" w:rsidR="00C46547" w:rsidRPr="005E0F56" w:rsidRDefault="00C46547" w:rsidP="00164F6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 xml:space="preserve">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="006554E7">
              <w:rPr>
                <w:bCs/>
                <w:sz w:val="28"/>
                <w:szCs w:val="28"/>
              </w:rPr>
              <w:t xml:space="preserve">      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407895">
              <w:rPr>
                <w:bCs/>
                <w:sz w:val="28"/>
                <w:szCs w:val="28"/>
              </w:rPr>
              <w:t xml:space="preserve"> </w:t>
            </w:r>
            <w:r w:rsidRPr="005E0F56">
              <w:rPr>
                <w:bCs/>
                <w:sz w:val="28"/>
                <w:szCs w:val="28"/>
              </w:rPr>
              <w:t>ББК 24.53</w:t>
            </w:r>
          </w:p>
          <w:p w14:paraId="1D285980" w14:textId="77777777" w:rsidR="00C46547" w:rsidRPr="005E0F56" w:rsidRDefault="00C46547" w:rsidP="00164F69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  <w:p w14:paraId="2FFE42E4" w14:textId="77777777" w:rsidR="00C46547" w:rsidRPr="005E0F56" w:rsidRDefault="00C46547" w:rsidP="00AC64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4858F1EE" w14:textId="77777777" w:rsidR="00C46547" w:rsidRPr="005E0F56" w:rsidRDefault="00C46547" w:rsidP="00AC64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17460DC8" w14:textId="77777777" w:rsidR="00C46547" w:rsidRPr="005E0F56" w:rsidRDefault="00C46547" w:rsidP="00AC64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758B6EB8" w14:textId="77777777" w:rsidR="00C46547" w:rsidRPr="005E0F56" w:rsidRDefault="00C46547" w:rsidP="00AC64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01238A79" w14:textId="77777777" w:rsidR="00C46547" w:rsidRPr="005E0F56" w:rsidRDefault="00C46547" w:rsidP="00AC64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4B8400B9" w14:textId="77777777" w:rsidR="00C46547" w:rsidRPr="00AC643A" w:rsidRDefault="00C46547" w:rsidP="00AC64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 w:rsidRPr="005E0F56">
              <w:rPr>
                <w:sz w:val="28"/>
                <w:szCs w:val="28"/>
              </w:rPr>
              <w:tab/>
            </w:r>
            <w:r w:rsidRPr="005E0F56">
              <w:rPr>
                <w:sz w:val="28"/>
                <w:szCs w:val="28"/>
              </w:rPr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AC643A">
              <w:rPr>
                <w:bCs/>
                <w:sz w:val="24"/>
                <w:szCs w:val="24"/>
              </w:rPr>
              <w:t xml:space="preserve">© </w:t>
            </w:r>
            <w:r w:rsidR="0083302E">
              <w:rPr>
                <w:bCs/>
                <w:sz w:val="24"/>
                <w:szCs w:val="24"/>
              </w:rPr>
              <w:t>Никишина Е.Е., Дробот Д.В., 2017</w:t>
            </w:r>
          </w:p>
          <w:p w14:paraId="221C9EF7" w14:textId="77777777" w:rsidR="00C46547" w:rsidRPr="00AC643A" w:rsidRDefault="00C46547" w:rsidP="00AC643A">
            <w:pPr>
              <w:spacing w:after="0"/>
              <w:ind w:firstLine="567"/>
              <w:rPr>
                <w:bCs/>
                <w:sz w:val="24"/>
                <w:szCs w:val="24"/>
              </w:rPr>
            </w:pP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/>
                <w:bCs/>
                <w:sz w:val="24"/>
                <w:szCs w:val="24"/>
                <w:lang w:val="en-US"/>
              </w:rPr>
              <w:t>ISBN</w:t>
            </w:r>
            <w:r w:rsidRPr="00AC643A">
              <w:rPr>
                <w:b/>
                <w:bCs/>
                <w:sz w:val="24"/>
                <w:szCs w:val="24"/>
              </w:rPr>
              <w:t xml:space="preserve"> 978-5-7339-1130-4</w:t>
            </w:r>
            <w:r w:rsidRPr="00AC643A">
              <w:rPr>
                <w:b/>
                <w:bCs/>
                <w:sz w:val="24"/>
                <w:szCs w:val="24"/>
              </w:rPr>
              <w:tab/>
            </w:r>
            <w:r w:rsidR="0083302E">
              <w:rPr>
                <w:bCs/>
                <w:sz w:val="24"/>
                <w:szCs w:val="24"/>
              </w:rPr>
              <w:t xml:space="preserve">                   </w:t>
            </w:r>
            <w:r w:rsidRPr="00AC643A">
              <w:rPr>
                <w:bCs/>
                <w:sz w:val="24"/>
                <w:szCs w:val="24"/>
              </w:rPr>
              <w:t xml:space="preserve">© Московский технологический </w:t>
            </w:r>
          </w:p>
          <w:p w14:paraId="3F0B1BEF" w14:textId="77777777" w:rsidR="00C46547" w:rsidRPr="00AC643A" w:rsidRDefault="00C46547" w:rsidP="00AC64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Cs/>
                <w:sz w:val="24"/>
                <w:szCs w:val="24"/>
              </w:rPr>
              <w:tab/>
            </w:r>
            <w:r w:rsidR="0083302E">
              <w:rPr>
                <w:bCs/>
                <w:sz w:val="24"/>
                <w:szCs w:val="24"/>
              </w:rPr>
              <w:tab/>
            </w:r>
            <w:r w:rsidR="0083302E">
              <w:rPr>
                <w:bCs/>
                <w:sz w:val="24"/>
                <w:szCs w:val="24"/>
              </w:rPr>
              <w:tab/>
            </w:r>
            <w:r w:rsidR="0083302E">
              <w:rPr>
                <w:bCs/>
                <w:sz w:val="24"/>
                <w:szCs w:val="24"/>
              </w:rPr>
              <w:tab/>
              <w:t xml:space="preserve">    университет (МИРЭА), 2017</w:t>
            </w:r>
          </w:p>
          <w:p w14:paraId="283B6E20" w14:textId="77777777" w:rsidR="00C46547" w:rsidRPr="005E0F56" w:rsidRDefault="00C46547" w:rsidP="00AC643A">
            <w:pPr>
              <w:spacing w:after="0"/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14:paraId="16D3E231" w14:textId="77777777" w:rsidR="00C46547" w:rsidRPr="00AC643A" w:rsidRDefault="00C46547" w:rsidP="00AC643A">
      <w:pPr>
        <w:ind w:firstLine="567"/>
        <w:jc w:val="center"/>
        <w:rPr>
          <w:b/>
          <w:i/>
          <w:sz w:val="28"/>
          <w:szCs w:val="28"/>
          <w:u w:val="single"/>
        </w:rPr>
      </w:pPr>
      <w:r>
        <w:br w:type="page"/>
      </w:r>
      <w:r w:rsidRPr="00AC643A">
        <w:rPr>
          <w:b/>
          <w:i/>
          <w:sz w:val="28"/>
          <w:szCs w:val="28"/>
          <w:u w:val="single"/>
        </w:rPr>
        <w:lastRenderedPageBreak/>
        <w:t>Образ</w:t>
      </w:r>
      <w:r w:rsidRPr="00AC643A">
        <w:rPr>
          <w:b/>
          <w:i/>
          <w:sz w:val="28"/>
          <w:szCs w:val="28"/>
          <w:u w:val="single"/>
          <w:lang w:val="en-US"/>
        </w:rPr>
        <w:t>e</w:t>
      </w:r>
      <w:r w:rsidRPr="00AC643A">
        <w:rPr>
          <w:b/>
          <w:i/>
          <w:sz w:val="28"/>
          <w:szCs w:val="28"/>
          <w:u w:val="single"/>
        </w:rPr>
        <w:t>ц оформления оборота титульного листа учебного пособия четырех и более авторов</w:t>
      </w: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C46547" w:rsidRPr="005E0F56" w14:paraId="5D82F56D" w14:textId="77777777" w:rsidTr="000E4931">
        <w:trPr>
          <w:trHeight w:val="1172"/>
        </w:trPr>
        <w:tc>
          <w:tcPr>
            <w:tcW w:w="9494" w:type="dxa"/>
          </w:tcPr>
          <w:p w14:paraId="59992CB1" w14:textId="77777777" w:rsidR="00C46547" w:rsidRPr="005E0F56" w:rsidRDefault="00C46547" w:rsidP="006554E7">
            <w:pPr>
              <w:spacing w:before="240" w:after="0"/>
              <w:ind w:firstLine="567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УДК 544.015.3+544.016.2</w:t>
            </w:r>
          </w:p>
          <w:p w14:paraId="645479A9" w14:textId="77777777" w:rsidR="00C46547" w:rsidRPr="005E0F56" w:rsidRDefault="00C46547" w:rsidP="00AC643A">
            <w:pPr>
              <w:spacing w:after="0"/>
              <w:ind w:firstLine="567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ББК 24.53</w:t>
            </w:r>
          </w:p>
          <w:p w14:paraId="17CC2FCC" w14:textId="77777777" w:rsidR="00C46547" w:rsidRPr="005E0F56" w:rsidRDefault="00C46547" w:rsidP="00AC643A">
            <w:pPr>
              <w:spacing w:after="0"/>
              <w:ind w:firstLine="567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 xml:space="preserve">     </w:t>
            </w:r>
            <w:r w:rsidR="00312B78">
              <w:rPr>
                <w:bCs/>
                <w:sz w:val="28"/>
                <w:szCs w:val="28"/>
              </w:rPr>
              <w:t>Д44</w:t>
            </w:r>
          </w:p>
          <w:p w14:paraId="0F527210" w14:textId="77777777" w:rsidR="00C46547" w:rsidRPr="005E0F56" w:rsidRDefault="00C46547" w:rsidP="00AC64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68EE9831" w14:textId="77777777" w:rsidR="00C46547" w:rsidRPr="005E0F56" w:rsidRDefault="00C46547" w:rsidP="00AC64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24517B7A" w14:textId="77777777" w:rsidR="00C46547" w:rsidRPr="005E0F56" w:rsidRDefault="00C46547" w:rsidP="00AC643A">
            <w:pPr>
              <w:spacing w:after="0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5E0F56">
              <w:rPr>
                <w:bCs/>
                <w:i/>
                <w:sz w:val="26"/>
                <w:szCs w:val="26"/>
              </w:rPr>
              <w:t xml:space="preserve">Печатается по решению  редакционно-издательского совета </w:t>
            </w:r>
          </w:p>
          <w:p w14:paraId="64FAAB78" w14:textId="77777777" w:rsidR="00C46547" w:rsidRPr="005E0F56" w:rsidRDefault="00C46547" w:rsidP="00AC643A">
            <w:pPr>
              <w:spacing w:after="0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5E0F56">
              <w:rPr>
                <w:bCs/>
                <w:i/>
                <w:sz w:val="26"/>
                <w:szCs w:val="26"/>
              </w:rPr>
              <w:t xml:space="preserve">Московского технологического университета (МИРЭА) </w:t>
            </w:r>
          </w:p>
          <w:p w14:paraId="7F91049D" w14:textId="77777777" w:rsidR="00C46547" w:rsidRPr="000E4931" w:rsidRDefault="00C46547" w:rsidP="00AC643A">
            <w:pPr>
              <w:spacing w:after="0"/>
              <w:ind w:firstLine="567"/>
              <w:jc w:val="center"/>
              <w:rPr>
                <w:bCs/>
                <w:sz w:val="20"/>
                <w:szCs w:val="20"/>
              </w:rPr>
            </w:pPr>
          </w:p>
          <w:p w14:paraId="796AFC0F" w14:textId="77777777" w:rsidR="00C46547" w:rsidRPr="005E0F56" w:rsidRDefault="00C46547" w:rsidP="00AC643A">
            <w:pPr>
              <w:spacing w:after="0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14:paraId="1854C390" w14:textId="77777777" w:rsidR="00C46547" w:rsidRPr="005E0F56" w:rsidRDefault="00C46547" w:rsidP="00AC643A">
            <w:pPr>
              <w:spacing w:after="0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>Фамилия, имя, отчество (полностью в именительном падеже);</w:t>
            </w:r>
          </w:p>
          <w:p w14:paraId="06DF2563" w14:textId="77777777" w:rsidR="00C46547" w:rsidRPr="005E0F56" w:rsidRDefault="00C46547" w:rsidP="00AC643A">
            <w:pPr>
              <w:spacing w:after="0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>Звание, степень, должность, место работы.</w:t>
            </w:r>
          </w:p>
          <w:p w14:paraId="39A9F1AD" w14:textId="77777777" w:rsidR="00C46547" w:rsidRPr="005E0F56" w:rsidRDefault="00C46547" w:rsidP="00AC64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47A941DB" w14:textId="77777777" w:rsidR="00C46547" w:rsidRPr="005E0F56" w:rsidRDefault="00C46547" w:rsidP="00AC643A">
            <w:pPr>
              <w:spacing w:after="0"/>
              <w:ind w:left="567" w:firstLine="567"/>
              <w:jc w:val="both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>Авторский коллектив: фамилии, имена, отчества авторов в именительном падеже.</w:t>
            </w:r>
          </w:p>
          <w:p w14:paraId="43503764" w14:textId="77777777" w:rsidR="00C46547" w:rsidRPr="005E0F56" w:rsidRDefault="00C46547" w:rsidP="00AC643A">
            <w:pPr>
              <w:spacing w:after="0"/>
              <w:ind w:left="567" w:firstLine="567"/>
              <w:jc w:val="both"/>
              <w:rPr>
                <w:bCs/>
                <w:sz w:val="28"/>
                <w:szCs w:val="28"/>
              </w:rPr>
            </w:pPr>
          </w:p>
          <w:p w14:paraId="7769C015" w14:textId="77777777" w:rsidR="00C46547" w:rsidRPr="005E0F56" w:rsidRDefault="006F0FE9" w:rsidP="00AC643A">
            <w:pPr>
              <w:spacing w:after="0"/>
              <w:ind w:left="851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BD8523" wp14:editId="0CA938EE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156210</wp:posOffset>
                      </wp:positionV>
                      <wp:extent cx="617220" cy="326390"/>
                      <wp:effectExtent l="0" t="0" r="0" b="0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99BEFF" w14:textId="77777777" w:rsidR="009541A6" w:rsidRPr="00AD46AA" w:rsidRDefault="009541A6" w:rsidP="00BB77D2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7BD8523" id="Text Box 6" o:spid="_x0000_s1027" type="#_x0000_t202" style="position:absolute;left:0;text-align:left;margin-left:24.95pt;margin-top:12.3pt;width:48.6pt;height:25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uRgwIAABY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" stroked="f">
                      <v:textbox style="mso-fit-shape-to-text:t">
                        <w:txbxContent>
                          <w:p w14:paraId="3399BEFF" w14:textId="77777777" w:rsidR="009541A6" w:rsidRPr="00AD46AA" w:rsidRDefault="009541A6" w:rsidP="00BB77D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FACDC8" w14:textId="77777777" w:rsidR="00C46547" w:rsidRPr="005E0F56" w:rsidRDefault="00C46547" w:rsidP="00AC643A">
            <w:pPr>
              <w:spacing w:after="0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 xml:space="preserve">     Диаграммы состояния трехкомпонентных систем: учебное пособие. – М.: Московский технологический университет (МИРЭА), 2017.  – 68 с.</w:t>
            </w:r>
          </w:p>
          <w:p w14:paraId="66B537B6" w14:textId="77777777" w:rsidR="00C46547" w:rsidRPr="003B6EF7" w:rsidRDefault="00C46547" w:rsidP="00AC643A">
            <w:pPr>
              <w:spacing w:after="0"/>
              <w:ind w:left="851" w:firstLine="567"/>
              <w:jc w:val="both"/>
              <w:rPr>
                <w:bCs/>
                <w:sz w:val="8"/>
                <w:szCs w:val="8"/>
              </w:rPr>
            </w:pPr>
          </w:p>
          <w:p w14:paraId="51273AF3" w14:textId="77777777" w:rsidR="00C46547" w:rsidRPr="005E0F56" w:rsidRDefault="00C46547" w:rsidP="00AC643A">
            <w:pPr>
              <w:spacing w:after="0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  <w:lang w:val="en-US"/>
              </w:rPr>
              <w:t>ISBN</w:t>
            </w:r>
            <w:r w:rsidRPr="005E0F56">
              <w:rPr>
                <w:bCs/>
                <w:sz w:val="28"/>
                <w:szCs w:val="28"/>
              </w:rPr>
              <w:t xml:space="preserve"> 978-5-7339-1130-4 </w:t>
            </w:r>
          </w:p>
          <w:p w14:paraId="690D6374" w14:textId="77777777" w:rsidR="00C46547" w:rsidRPr="005E0F56" w:rsidRDefault="00C46547" w:rsidP="00AC643A">
            <w:pPr>
              <w:spacing w:after="0"/>
              <w:ind w:left="851" w:firstLine="567"/>
              <w:jc w:val="both"/>
              <w:rPr>
                <w:bCs/>
                <w:sz w:val="28"/>
                <w:szCs w:val="28"/>
              </w:rPr>
            </w:pPr>
          </w:p>
          <w:p w14:paraId="41AD378D" w14:textId="77777777" w:rsidR="00C46547" w:rsidRPr="00AC643A" w:rsidRDefault="00C46547" w:rsidP="00AC643A">
            <w:pPr>
              <w:spacing w:after="0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AC643A">
              <w:rPr>
                <w:bCs/>
                <w:sz w:val="26"/>
                <w:szCs w:val="26"/>
              </w:rPr>
              <w:t>В пособии изложены следующие вопросы ...</w:t>
            </w:r>
          </w:p>
          <w:p w14:paraId="2D38F0F8" w14:textId="77777777" w:rsidR="00C46547" w:rsidRPr="00AC643A" w:rsidRDefault="00C46547" w:rsidP="00AC643A">
            <w:pPr>
              <w:spacing w:after="0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AC643A">
              <w:rPr>
                <w:bCs/>
                <w:sz w:val="26"/>
                <w:szCs w:val="26"/>
              </w:rPr>
              <w:t>Предназначено для ...</w:t>
            </w:r>
          </w:p>
          <w:p w14:paraId="7C811E46" w14:textId="77777777" w:rsidR="00C46547" w:rsidRPr="005E0F56" w:rsidRDefault="00C46547" w:rsidP="00AC64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00736EE0" w14:textId="77777777" w:rsidR="00C46547" w:rsidRPr="005E0F56" w:rsidRDefault="00C46547" w:rsidP="00AC643A">
            <w:pPr>
              <w:spacing w:after="0"/>
              <w:ind w:firstLine="567"/>
              <w:jc w:val="right"/>
              <w:rPr>
                <w:bCs/>
                <w:sz w:val="26"/>
                <w:szCs w:val="26"/>
              </w:rPr>
            </w:pPr>
            <w:r w:rsidRPr="005E0F56">
              <w:rPr>
                <w:bCs/>
                <w:sz w:val="26"/>
                <w:szCs w:val="26"/>
              </w:rPr>
              <w:t>УДК 544.015.3+544.016.2</w:t>
            </w:r>
          </w:p>
          <w:p w14:paraId="67713C33" w14:textId="77777777" w:rsidR="00C46547" w:rsidRPr="005E0F56" w:rsidRDefault="00C46547" w:rsidP="00AC643A">
            <w:pPr>
              <w:spacing w:after="0"/>
              <w:ind w:firstLine="567"/>
              <w:jc w:val="both"/>
              <w:rPr>
                <w:bCs/>
                <w:sz w:val="26"/>
                <w:szCs w:val="26"/>
              </w:rPr>
            </w:pPr>
            <w:r w:rsidRPr="005E0F56">
              <w:rPr>
                <w:bCs/>
                <w:sz w:val="26"/>
                <w:szCs w:val="26"/>
              </w:rPr>
              <w:t xml:space="preserve">                                                                                     </w:t>
            </w:r>
            <w:r>
              <w:rPr>
                <w:bCs/>
                <w:sz w:val="26"/>
                <w:szCs w:val="26"/>
              </w:rPr>
              <w:t xml:space="preserve">  </w:t>
            </w:r>
            <w:r w:rsidR="00AC643A">
              <w:rPr>
                <w:bCs/>
                <w:sz w:val="26"/>
                <w:szCs w:val="26"/>
              </w:rPr>
              <w:t xml:space="preserve">   </w:t>
            </w:r>
            <w:r w:rsidR="00312B78">
              <w:rPr>
                <w:bCs/>
                <w:sz w:val="26"/>
                <w:szCs w:val="26"/>
              </w:rPr>
              <w:t xml:space="preserve"> </w:t>
            </w:r>
            <w:r w:rsidRPr="005E0F56">
              <w:rPr>
                <w:bCs/>
                <w:sz w:val="26"/>
                <w:szCs w:val="26"/>
              </w:rPr>
              <w:t>ББК 24.53</w:t>
            </w:r>
          </w:p>
          <w:p w14:paraId="7E1F4C89" w14:textId="77777777" w:rsidR="00C46547" w:rsidRPr="005E0F56" w:rsidRDefault="00C46547" w:rsidP="00AC643A">
            <w:pPr>
              <w:spacing w:after="0"/>
              <w:ind w:firstLine="567"/>
              <w:jc w:val="center"/>
              <w:rPr>
                <w:bCs/>
                <w:sz w:val="26"/>
                <w:szCs w:val="26"/>
              </w:rPr>
            </w:pPr>
          </w:p>
          <w:p w14:paraId="11C83189" w14:textId="77777777" w:rsidR="00C46547" w:rsidRDefault="00C46547" w:rsidP="00AC64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482121B9" w14:textId="77777777" w:rsidR="000E4931" w:rsidRDefault="000E4931" w:rsidP="00AC64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3A177E97" w14:textId="77777777" w:rsidR="000E4931" w:rsidRPr="005E0F56" w:rsidRDefault="000E4931" w:rsidP="00AC643A">
            <w:pPr>
              <w:spacing w:after="0"/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32602C2A" w14:textId="77777777" w:rsidR="00C46547" w:rsidRPr="006554E7" w:rsidRDefault="00C46547" w:rsidP="00AC643A">
            <w:pPr>
              <w:spacing w:after="0"/>
              <w:ind w:firstLine="567"/>
              <w:jc w:val="center"/>
              <w:rPr>
                <w:bCs/>
                <w:sz w:val="16"/>
                <w:szCs w:val="16"/>
              </w:rPr>
            </w:pPr>
          </w:p>
          <w:p w14:paraId="2E8B21C6" w14:textId="77777777" w:rsidR="00C46547" w:rsidRPr="005E0F56" w:rsidRDefault="00C46547" w:rsidP="00AC643A">
            <w:pPr>
              <w:spacing w:after="0"/>
              <w:ind w:firstLine="567"/>
              <w:jc w:val="center"/>
              <w:rPr>
                <w:bCs/>
              </w:rPr>
            </w:pP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</w:p>
          <w:p w14:paraId="2A9B6C97" w14:textId="77777777" w:rsidR="00C46547" w:rsidRPr="00AC643A" w:rsidRDefault="00C46547" w:rsidP="00AC643A">
            <w:pPr>
              <w:spacing w:after="0"/>
              <w:ind w:firstLine="567"/>
              <w:rPr>
                <w:bCs/>
                <w:sz w:val="24"/>
                <w:szCs w:val="24"/>
              </w:rPr>
            </w:pP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/>
                <w:bCs/>
                <w:sz w:val="24"/>
                <w:szCs w:val="24"/>
                <w:lang w:val="en-US"/>
              </w:rPr>
              <w:t>ISBN</w:t>
            </w:r>
            <w:r w:rsidRPr="00AC643A">
              <w:rPr>
                <w:b/>
                <w:bCs/>
                <w:sz w:val="24"/>
                <w:szCs w:val="24"/>
              </w:rPr>
              <w:t xml:space="preserve"> 978-5-7339-1130-4</w:t>
            </w:r>
            <w:r w:rsidRPr="00AC643A">
              <w:rPr>
                <w:b/>
                <w:bCs/>
                <w:sz w:val="24"/>
                <w:szCs w:val="24"/>
              </w:rPr>
              <w:tab/>
              <w:t xml:space="preserve">                           </w:t>
            </w:r>
            <w:r w:rsidRPr="00AC643A">
              <w:rPr>
                <w:bCs/>
                <w:sz w:val="24"/>
                <w:szCs w:val="24"/>
              </w:rPr>
              <w:t xml:space="preserve"> © Московский технологический </w:t>
            </w:r>
          </w:p>
          <w:p w14:paraId="27A1B785" w14:textId="77777777" w:rsidR="00C46547" w:rsidRPr="00AC643A" w:rsidRDefault="00C46547" w:rsidP="00AC643A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Cs/>
                <w:sz w:val="24"/>
                <w:szCs w:val="24"/>
              </w:rPr>
              <w:tab/>
              <w:t xml:space="preserve"> </w:t>
            </w:r>
            <w:r w:rsidR="0083302E">
              <w:rPr>
                <w:bCs/>
                <w:sz w:val="24"/>
                <w:szCs w:val="24"/>
              </w:rPr>
              <w:t xml:space="preserve">                </w:t>
            </w:r>
            <w:r w:rsidRPr="00AC643A">
              <w:rPr>
                <w:bCs/>
                <w:sz w:val="24"/>
                <w:szCs w:val="24"/>
              </w:rPr>
              <w:t xml:space="preserve">   университет (МИРЭА), 2017</w:t>
            </w:r>
          </w:p>
          <w:p w14:paraId="020A3AEB" w14:textId="77777777" w:rsidR="00C46547" w:rsidRPr="005E0F56" w:rsidRDefault="00C46547" w:rsidP="00AC643A">
            <w:pPr>
              <w:tabs>
                <w:tab w:val="left" w:pos="5349"/>
              </w:tabs>
              <w:spacing w:after="0"/>
              <w:ind w:firstLine="567"/>
              <w:rPr>
                <w:sz w:val="28"/>
                <w:szCs w:val="28"/>
              </w:rPr>
            </w:pPr>
          </w:p>
        </w:tc>
      </w:tr>
    </w:tbl>
    <w:p w14:paraId="040E4F50" w14:textId="77777777" w:rsidR="000E4931" w:rsidRDefault="000E4931" w:rsidP="00AC643A">
      <w:pPr>
        <w:spacing w:after="0"/>
        <w:ind w:firstLine="567"/>
        <w:jc w:val="right"/>
        <w:rPr>
          <w:i/>
          <w:sz w:val="28"/>
          <w:szCs w:val="28"/>
        </w:rPr>
      </w:pPr>
    </w:p>
    <w:p w14:paraId="34056C15" w14:textId="77777777" w:rsidR="00C46547" w:rsidRPr="000E4931" w:rsidRDefault="00C46547" w:rsidP="000E4931">
      <w:pPr>
        <w:spacing w:after="0"/>
        <w:jc w:val="center"/>
        <w:rPr>
          <w:b/>
          <w:i/>
          <w:sz w:val="28"/>
          <w:szCs w:val="28"/>
          <w:u w:val="single"/>
        </w:rPr>
      </w:pPr>
      <w:r w:rsidRPr="000E4931">
        <w:rPr>
          <w:b/>
          <w:i/>
          <w:sz w:val="28"/>
          <w:szCs w:val="28"/>
          <w:u w:val="single"/>
        </w:rPr>
        <w:lastRenderedPageBreak/>
        <w:t xml:space="preserve">Образцы оформления выпускных данных </w:t>
      </w:r>
      <w:r w:rsidRPr="000E4931">
        <w:rPr>
          <w:b/>
          <w:i/>
          <w:sz w:val="28"/>
          <w:szCs w:val="28"/>
          <w:u w:val="single"/>
        </w:rPr>
        <w:br/>
        <w:t>и сведений над выпускными данными</w:t>
      </w: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C46547" w:rsidRPr="00B27833" w14:paraId="57DC0E2C" w14:textId="77777777" w:rsidTr="006F4277">
        <w:trPr>
          <w:trHeight w:val="13031"/>
        </w:trPr>
        <w:tc>
          <w:tcPr>
            <w:tcW w:w="9854" w:type="dxa"/>
          </w:tcPr>
          <w:p w14:paraId="4F102810" w14:textId="77777777" w:rsidR="00C46547" w:rsidRPr="00B27833" w:rsidRDefault="00C46547" w:rsidP="00AC64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14:paraId="39DDBDC3" w14:textId="77777777" w:rsidR="00C46547" w:rsidRPr="00B27833" w:rsidRDefault="00C46547" w:rsidP="00AC64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14:paraId="0AC5B46A" w14:textId="77777777" w:rsidR="00C46547" w:rsidRPr="00B27833" w:rsidRDefault="00C46547" w:rsidP="00AC64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14:paraId="5DA7006D" w14:textId="77777777" w:rsidR="00C46547" w:rsidRPr="00B27833" w:rsidRDefault="00C46547" w:rsidP="00AC64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14:paraId="6AC83F18" w14:textId="77777777" w:rsidR="00C46547" w:rsidRPr="00B27833" w:rsidRDefault="00C46547" w:rsidP="00AC64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14:paraId="1F297255" w14:textId="77777777" w:rsidR="00C46547" w:rsidRPr="00B27833" w:rsidRDefault="00C46547" w:rsidP="00AC64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14:paraId="1413EF0A" w14:textId="77777777" w:rsidR="00C46547" w:rsidRPr="00B27833" w:rsidRDefault="00C46547" w:rsidP="00AC64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14:paraId="5BC60309" w14:textId="77777777" w:rsidR="00C46547" w:rsidRPr="00B27833" w:rsidRDefault="00C46547" w:rsidP="00AC64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14:paraId="566F5725" w14:textId="77777777" w:rsidR="00C46547" w:rsidRPr="00B27833" w:rsidRDefault="00C46547" w:rsidP="00AC64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14:paraId="086F0F58" w14:textId="77777777" w:rsidR="00C46547" w:rsidRPr="00B27833" w:rsidRDefault="00C46547" w:rsidP="00AC64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14:paraId="27AC61D6" w14:textId="77777777" w:rsidR="00C46547" w:rsidRPr="00B27833" w:rsidRDefault="00C46547" w:rsidP="00AC64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14:paraId="1B32116E" w14:textId="77777777" w:rsidR="00C46547" w:rsidRPr="00B27833" w:rsidRDefault="00C46547" w:rsidP="00AC64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14:paraId="6AD375C3" w14:textId="77777777" w:rsidR="00C46547" w:rsidRDefault="00C46547" w:rsidP="00AC64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14:paraId="4D599AA6" w14:textId="77777777" w:rsidR="00C46547" w:rsidRDefault="00C46547" w:rsidP="00AC64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14:paraId="018E9FDC" w14:textId="77777777" w:rsidR="007E6391" w:rsidRDefault="007E6391" w:rsidP="00AC64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14:paraId="57976E52" w14:textId="77777777" w:rsidR="00C46547" w:rsidRDefault="00C46547" w:rsidP="00AC64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14:paraId="677030DB" w14:textId="77777777" w:rsidR="00C46547" w:rsidRDefault="00C46547" w:rsidP="00AC64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  <w:p w14:paraId="560F2A88" w14:textId="77777777" w:rsidR="000E4931" w:rsidRDefault="000E4931" w:rsidP="00164F69">
            <w:pPr>
              <w:spacing w:after="0"/>
              <w:rPr>
                <w:bCs/>
                <w:sz w:val="28"/>
                <w:szCs w:val="28"/>
              </w:rPr>
            </w:pPr>
          </w:p>
          <w:p w14:paraId="1EDF8F9B" w14:textId="77777777" w:rsidR="007E6391" w:rsidRPr="00B27833" w:rsidRDefault="007E6391" w:rsidP="00164F69">
            <w:pPr>
              <w:spacing w:after="0"/>
              <w:rPr>
                <w:bCs/>
                <w:sz w:val="28"/>
                <w:szCs w:val="28"/>
              </w:rPr>
            </w:pPr>
          </w:p>
          <w:p w14:paraId="0194EBE1" w14:textId="77777777" w:rsidR="00C46547" w:rsidRPr="00B27833" w:rsidRDefault="00C46547" w:rsidP="00164F69">
            <w:pPr>
              <w:spacing w:after="0"/>
              <w:rPr>
                <w:bCs/>
                <w:sz w:val="28"/>
                <w:szCs w:val="28"/>
              </w:rPr>
            </w:pPr>
          </w:p>
          <w:p w14:paraId="4929BD8D" w14:textId="77777777" w:rsidR="00C46547" w:rsidRPr="000E4931" w:rsidRDefault="006F0FE9" w:rsidP="00164F69">
            <w:pPr>
              <w:spacing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52F9B230" wp14:editId="5035D05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14FEA" id="AutoShape 9" o:spid="_x0000_s1026" type="#_x0000_t32" style="position:absolute;margin-left:0;margin-top:8.15pt;width:90.7pt;height:0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K0HgIAADwEAAAOAAAAZHJzL2Uyb0RvYy54bWysU8GO2jAQvVfqP1i5QxIath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">
                      <w10:wrap anchorx="margin"/>
                    </v:shape>
                  </w:pict>
                </mc:Fallback>
              </mc:AlternateContent>
            </w:r>
          </w:p>
          <w:p w14:paraId="6159A782" w14:textId="77777777" w:rsidR="00C46547" w:rsidRPr="000E4931" w:rsidRDefault="00C46547" w:rsidP="00164F69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0E4931">
              <w:rPr>
                <w:bCs/>
                <w:i/>
                <w:sz w:val="26"/>
                <w:szCs w:val="26"/>
              </w:rPr>
              <w:t>Учебное издание</w:t>
            </w:r>
          </w:p>
          <w:p w14:paraId="477C1100" w14:textId="77777777" w:rsidR="00C46547" w:rsidRPr="000E4931" w:rsidRDefault="00C46547" w:rsidP="00164F69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</w:p>
          <w:p w14:paraId="7DA5009E" w14:textId="77777777" w:rsidR="00C46547" w:rsidRPr="000E4931" w:rsidRDefault="00C46547" w:rsidP="00164F69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0E4931">
              <w:rPr>
                <w:b/>
                <w:bCs/>
                <w:sz w:val="26"/>
                <w:szCs w:val="26"/>
              </w:rPr>
              <w:t xml:space="preserve">Иванов </w:t>
            </w:r>
            <w:r w:rsidRPr="000E4931">
              <w:rPr>
                <w:bCs/>
                <w:sz w:val="26"/>
                <w:szCs w:val="26"/>
              </w:rPr>
              <w:t>Иван Иванович</w:t>
            </w:r>
          </w:p>
          <w:p w14:paraId="3E15A283" w14:textId="77777777" w:rsidR="00C46547" w:rsidRPr="000E4931" w:rsidRDefault="00C46547" w:rsidP="00164F69">
            <w:pPr>
              <w:spacing w:after="0"/>
              <w:jc w:val="center"/>
              <w:rPr>
                <w:bCs/>
                <w:sz w:val="26"/>
                <w:szCs w:val="26"/>
              </w:rPr>
            </w:pPr>
          </w:p>
          <w:p w14:paraId="5F0851D5" w14:textId="77777777" w:rsidR="00C46547" w:rsidRPr="000E4931" w:rsidRDefault="00C46547" w:rsidP="00164F69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0E4931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14:paraId="5D3834D7" w14:textId="77777777" w:rsidR="00C46547" w:rsidRPr="000E4931" w:rsidRDefault="00C46547" w:rsidP="00164F69">
            <w:pPr>
              <w:spacing w:after="0"/>
              <w:jc w:val="center"/>
              <w:rPr>
                <w:bCs/>
                <w:sz w:val="26"/>
                <w:szCs w:val="26"/>
              </w:rPr>
            </w:pPr>
          </w:p>
          <w:p w14:paraId="504FFB7D" w14:textId="77777777" w:rsidR="00C46547" w:rsidRPr="000E4931" w:rsidRDefault="00C46547" w:rsidP="00164F69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0E4931">
              <w:rPr>
                <w:bCs/>
                <w:i/>
                <w:sz w:val="26"/>
                <w:szCs w:val="26"/>
              </w:rPr>
              <w:t>Учебное пособие</w:t>
            </w:r>
          </w:p>
          <w:p w14:paraId="276FCD05" w14:textId="77777777" w:rsidR="00C46547" w:rsidRPr="000E4931" w:rsidRDefault="00C46547" w:rsidP="00164F69">
            <w:pPr>
              <w:spacing w:after="0"/>
              <w:jc w:val="center"/>
              <w:rPr>
                <w:bCs/>
                <w:sz w:val="26"/>
                <w:szCs w:val="26"/>
              </w:rPr>
            </w:pPr>
          </w:p>
          <w:p w14:paraId="0718EDCB" w14:textId="77777777" w:rsidR="00C46547" w:rsidRPr="000E4931" w:rsidRDefault="00C46547" w:rsidP="00164F69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0E4931">
              <w:rPr>
                <w:bCs/>
                <w:sz w:val="26"/>
                <w:szCs w:val="26"/>
              </w:rPr>
              <w:t>Компьютерная верстка, редактор, корректор или</w:t>
            </w:r>
          </w:p>
          <w:p w14:paraId="62674854" w14:textId="77777777" w:rsidR="00C46547" w:rsidRPr="000E4931" w:rsidRDefault="00C46547" w:rsidP="00164F69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0E4931">
              <w:rPr>
                <w:bCs/>
                <w:sz w:val="26"/>
                <w:szCs w:val="26"/>
              </w:rPr>
              <w:t>печатается в авторской редакции</w:t>
            </w:r>
          </w:p>
          <w:p w14:paraId="2F4EB893" w14:textId="77777777" w:rsidR="00C46547" w:rsidRPr="000E4931" w:rsidRDefault="006F0FE9" w:rsidP="00164F69">
            <w:pPr>
              <w:spacing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3B85E7C7" wp14:editId="1B199F2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B74D0" id="AutoShape 7" o:spid="_x0000_s1026" type="#_x0000_t32" style="position:absolute;margin-left:0;margin-top:10.05pt;width:382.7pt;height:0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uAHgIAADs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" strokeweight=".5pt">
                      <w10:wrap anchorx="margin"/>
                    </v:shape>
                  </w:pict>
                </mc:Fallback>
              </mc:AlternateContent>
            </w:r>
          </w:p>
          <w:p w14:paraId="7A0BB51E" w14:textId="77777777" w:rsidR="00C46547" w:rsidRPr="000E4931" w:rsidRDefault="00C46547" w:rsidP="00164F6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E4931">
              <w:rPr>
                <w:bCs/>
                <w:sz w:val="24"/>
                <w:szCs w:val="24"/>
              </w:rPr>
              <w:t>Подписано в печать 01.03.2017. Формат 60×84 1/16.</w:t>
            </w:r>
          </w:p>
          <w:p w14:paraId="2E30384F" w14:textId="77777777" w:rsidR="00C46547" w:rsidRPr="000E4931" w:rsidRDefault="00C46547" w:rsidP="00164F6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E4931">
              <w:rPr>
                <w:bCs/>
                <w:sz w:val="24"/>
                <w:szCs w:val="24"/>
              </w:rPr>
              <w:t>Физ. печ. л. 7,25. Тираж 100 экз. Изд. № 50.  Заказ № 677.</w:t>
            </w:r>
          </w:p>
          <w:p w14:paraId="0AED04A5" w14:textId="77777777" w:rsidR="00C46547" w:rsidRPr="000E4931" w:rsidRDefault="006F0FE9" w:rsidP="00164F69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40FB5730" wp14:editId="054C92E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B20A3" id="AutoShape 8" o:spid="_x0000_s1026" type="#_x0000_t32" style="position:absolute;margin-left:0;margin-top:2.7pt;width:382.7pt;height:0;z-index:25166745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4xOHg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" strokeweight=".5pt">
                      <w10:wrap anchorx="margin"/>
                    </v:shape>
                  </w:pict>
                </mc:Fallback>
              </mc:AlternateContent>
            </w:r>
          </w:p>
          <w:p w14:paraId="41D7EE88" w14:textId="77777777" w:rsidR="00C46547" w:rsidRPr="000E4931" w:rsidRDefault="00C46547" w:rsidP="00164F6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E4931">
              <w:rPr>
                <w:bCs/>
                <w:sz w:val="24"/>
                <w:szCs w:val="24"/>
              </w:rPr>
              <w:t>Московский технологический университет (МИРЭА)</w:t>
            </w:r>
          </w:p>
          <w:p w14:paraId="13E6A0EA" w14:textId="77777777" w:rsidR="00C46547" w:rsidRPr="000E4931" w:rsidRDefault="00C46547" w:rsidP="00164F69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E4931">
              <w:rPr>
                <w:bCs/>
                <w:sz w:val="24"/>
                <w:szCs w:val="24"/>
              </w:rPr>
              <w:t>119454, Москва, пр. Вернадского, д. 78</w:t>
            </w:r>
          </w:p>
          <w:p w14:paraId="11B7EBC1" w14:textId="77777777" w:rsidR="00C46547" w:rsidRPr="00B27833" w:rsidRDefault="00C46547" w:rsidP="00AC643A">
            <w:pPr>
              <w:spacing w:after="0"/>
              <w:ind w:firstLine="567"/>
              <w:rPr>
                <w:bCs/>
                <w:sz w:val="28"/>
                <w:szCs w:val="28"/>
              </w:rPr>
            </w:pPr>
          </w:p>
        </w:tc>
      </w:tr>
    </w:tbl>
    <w:p w14:paraId="30189DA1" w14:textId="77777777" w:rsidR="00C46547" w:rsidRDefault="00C46547" w:rsidP="00C46547">
      <w:pPr>
        <w:ind w:firstLine="567"/>
        <w:jc w:val="center"/>
        <w:rPr>
          <w:sz w:val="28"/>
          <w:szCs w:val="28"/>
        </w:rPr>
      </w:pP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C46547" w:rsidRPr="00B27833" w14:paraId="3D1EEF38" w14:textId="77777777" w:rsidTr="006F4277">
        <w:trPr>
          <w:trHeight w:val="13603"/>
        </w:trPr>
        <w:tc>
          <w:tcPr>
            <w:tcW w:w="9854" w:type="dxa"/>
          </w:tcPr>
          <w:p w14:paraId="3B63F5B1" w14:textId="77777777" w:rsidR="000E4931" w:rsidRDefault="000E4931" w:rsidP="004A5D0F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04D556BB" w14:textId="77777777" w:rsidR="000E4931" w:rsidRDefault="000E4931" w:rsidP="004A5D0F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076CE5BB" w14:textId="77777777" w:rsidR="000E4931" w:rsidRDefault="000E4931" w:rsidP="004A5D0F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77B5E756" w14:textId="77777777" w:rsidR="000E4931" w:rsidRDefault="000E4931" w:rsidP="004A5D0F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1878B51F" w14:textId="77777777" w:rsidR="000E4931" w:rsidRDefault="000E4931" w:rsidP="004A5D0F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69C928DF" w14:textId="77777777" w:rsidR="000E4931" w:rsidRDefault="000E4931" w:rsidP="004A5D0F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6531DF35" w14:textId="77777777" w:rsidR="000E4931" w:rsidRDefault="000E4931" w:rsidP="004A5D0F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454CD92F" w14:textId="77777777" w:rsidR="000E4931" w:rsidRDefault="000E4931" w:rsidP="004A5D0F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3034AD40" w14:textId="77777777" w:rsidR="000E4931" w:rsidRPr="009559E8" w:rsidRDefault="000E4931" w:rsidP="004A5D0F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6FE74D88" w14:textId="77777777" w:rsidR="000E4931" w:rsidRDefault="000E4931" w:rsidP="004A5D0F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17966015" w14:textId="77777777" w:rsidR="007E6391" w:rsidRDefault="007E6391" w:rsidP="004A5D0F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7EF0BAE6" w14:textId="77777777" w:rsidR="007E6391" w:rsidRDefault="007E6391" w:rsidP="004A5D0F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323DBF9A" w14:textId="77777777" w:rsidR="007E6391" w:rsidRDefault="007E6391" w:rsidP="004A5D0F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14:paraId="05EC35D0" w14:textId="77777777" w:rsidR="00C46547" w:rsidRPr="00B27833" w:rsidRDefault="006F0FE9" w:rsidP="007E6391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65AB44F5" wp14:editId="768163E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5DB1A" id="AutoShape 12" o:spid="_x0000_s1026" type="#_x0000_t32" style="position:absolute;margin-left:0;margin-top:8.15pt;width:90.7pt;height:0;z-index:2516715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aa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m2TSbL2B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">
                      <w10:wrap anchorx="margin"/>
                    </v:shape>
                  </w:pict>
                </mc:Fallback>
              </mc:AlternateContent>
            </w:r>
          </w:p>
          <w:p w14:paraId="51D92F3F" w14:textId="77777777" w:rsidR="00C46547" w:rsidRPr="000E4931" w:rsidRDefault="00C46547" w:rsidP="007E6391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0E4931">
              <w:rPr>
                <w:bCs/>
                <w:i/>
                <w:sz w:val="26"/>
                <w:szCs w:val="26"/>
              </w:rPr>
              <w:t>Учебное издание</w:t>
            </w:r>
          </w:p>
          <w:p w14:paraId="13F6770E" w14:textId="77777777" w:rsidR="00C46547" w:rsidRPr="000E4931" w:rsidRDefault="00C46547" w:rsidP="007E6391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</w:p>
          <w:p w14:paraId="71420E87" w14:textId="77777777" w:rsidR="00C46547" w:rsidRPr="000E4931" w:rsidRDefault="00C46547" w:rsidP="007E6391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0E4931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14:paraId="0E3444F6" w14:textId="77777777" w:rsidR="00C46547" w:rsidRPr="000E4931" w:rsidRDefault="00C46547" w:rsidP="007E6391">
            <w:pPr>
              <w:spacing w:after="0"/>
              <w:jc w:val="center"/>
              <w:rPr>
                <w:bCs/>
                <w:sz w:val="26"/>
                <w:szCs w:val="26"/>
              </w:rPr>
            </w:pPr>
          </w:p>
          <w:p w14:paraId="064644D9" w14:textId="77777777" w:rsidR="00C46547" w:rsidRPr="000E4931" w:rsidRDefault="00C46547" w:rsidP="007E6391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0E4931">
              <w:rPr>
                <w:bCs/>
                <w:i/>
                <w:sz w:val="26"/>
                <w:szCs w:val="26"/>
              </w:rPr>
              <w:t>Учебное пособие</w:t>
            </w:r>
          </w:p>
          <w:p w14:paraId="50CBE424" w14:textId="77777777" w:rsidR="00C46547" w:rsidRPr="000E4931" w:rsidRDefault="00C46547" w:rsidP="007E6391">
            <w:pPr>
              <w:spacing w:after="0"/>
              <w:jc w:val="center"/>
              <w:rPr>
                <w:bCs/>
                <w:sz w:val="26"/>
                <w:szCs w:val="26"/>
              </w:rPr>
            </w:pPr>
          </w:p>
          <w:p w14:paraId="38FC1278" w14:textId="77777777" w:rsidR="00C46547" w:rsidRPr="000E4931" w:rsidRDefault="00C46547" w:rsidP="007E6391">
            <w:pPr>
              <w:spacing w:after="0"/>
              <w:jc w:val="center"/>
              <w:rPr>
                <w:i/>
                <w:sz w:val="26"/>
                <w:szCs w:val="26"/>
              </w:rPr>
            </w:pPr>
            <w:r w:rsidRPr="000E4931">
              <w:rPr>
                <w:i/>
                <w:sz w:val="26"/>
                <w:szCs w:val="26"/>
              </w:rPr>
              <w:t>Под редакцией доктора физико-математических наук</w:t>
            </w:r>
          </w:p>
          <w:p w14:paraId="395D53D2" w14:textId="77777777" w:rsidR="00C46547" w:rsidRPr="000E4931" w:rsidRDefault="00C46547" w:rsidP="007E6391">
            <w:pPr>
              <w:spacing w:after="0"/>
              <w:jc w:val="center"/>
              <w:rPr>
                <w:i/>
                <w:sz w:val="26"/>
                <w:szCs w:val="26"/>
              </w:rPr>
            </w:pPr>
            <w:r w:rsidRPr="000E4931">
              <w:rPr>
                <w:i/>
                <w:sz w:val="26"/>
                <w:szCs w:val="26"/>
              </w:rPr>
              <w:t>Антона Алексеевича Иванова</w:t>
            </w:r>
          </w:p>
          <w:p w14:paraId="4C656B0B" w14:textId="77777777" w:rsidR="00C46547" w:rsidRPr="000E4931" w:rsidRDefault="00C46547" w:rsidP="007E6391">
            <w:pPr>
              <w:spacing w:after="0"/>
              <w:jc w:val="center"/>
              <w:rPr>
                <w:bCs/>
                <w:sz w:val="26"/>
                <w:szCs w:val="26"/>
              </w:rPr>
            </w:pPr>
          </w:p>
          <w:p w14:paraId="69C850F9" w14:textId="77777777" w:rsidR="00C46547" w:rsidRPr="000E4931" w:rsidRDefault="00C46547" w:rsidP="007E6391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0E4931">
              <w:rPr>
                <w:bCs/>
                <w:sz w:val="26"/>
                <w:szCs w:val="26"/>
              </w:rPr>
              <w:t>Компьютерная верстка, редактор, корректор или</w:t>
            </w:r>
          </w:p>
          <w:p w14:paraId="44D74157" w14:textId="77777777" w:rsidR="00C46547" w:rsidRPr="000E4931" w:rsidRDefault="00C46547" w:rsidP="007E6391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0E4931">
              <w:rPr>
                <w:bCs/>
                <w:sz w:val="26"/>
                <w:szCs w:val="26"/>
              </w:rPr>
              <w:t>печатается в авторской редакции</w:t>
            </w:r>
          </w:p>
          <w:p w14:paraId="10F27B21" w14:textId="77777777" w:rsidR="00C46547" w:rsidRPr="00B27833" w:rsidRDefault="006F0FE9" w:rsidP="007E6391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5CE3CE78" wp14:editId="2A74BB2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AFDA0" id="AutoShape 10" o:spid="_x0000_s1026" type="#_x0000_t32" style="position:absolute;margin-left:0;margin-top:10.05pt;width:382.7pt;height:0;z-index:25166950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" strokeweight=".5pt">
                      <w10:wrap anchorx="margin"/>
                    </v:shape>
                  </w:pict>
                </mc:Fallback>
              </mc:AlternateContent>
            </w:r>
          </w:p>
          <w:p w14:paraId="416A5045" w14:textId="77777777" w:rsidR="00C46547" w:rsidRPr="000E4931" w:rsidRDefault="00C46547" w:rsidP="007E639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E4931">
              <w:rPr>
                <w:bCs/>
                <w:sz w:val="24"/>
                <w:szCs w:val="24"/>
              </w:rPr>
              <w:t>Подписано в печать 01.03.2017. Формат 60×84 1/16.</w:t>
            </w:r>
          </w:p>
          <w:p w14:paraId="26963225" w14:textId="77777777" w:rsidR="00C46547" w:rsidRPr="000E4931" w:rsidRDefault="00C46547" w:rsidP="007E639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E4931">
              <w:rPr>
                <w:bCs/>
                <w:sz w:val="24"/>
                <w:szCs w:val="24"/>
              </w:rPr>
              <w:t>Физ. печ. л. 7,25. Тираж 100 экз. Изд. № 50.  Заказ № 677.</w:t>
            </w:r>
          </w:p>
          <w:p w14:paraId="6B0E8F6E" w14:textId="77777777" w:rsidR="00C46547" w:rsidRPr="000E4931" w:rsidRDefault="006F0FE9" w:rsidP="007E6391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5B3D37D6" wp14:editId="5693F71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D3C8C" id="AutoShape 11" o:spid="_x0000_s1026" type="#_x0000_t32" style="position:absolute;margin-left:0;margin-top:2.7pt;width:382.7pt;height:0;z-index:2516705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9/w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" strokeweight=".5pt">
                      <w10:wrap anchorx="margin"/>
                    </v:shape>
                  </w:pict>
                </mc:Fallback>
              </mc:AlternateContent>
            </w:r>
          </w:p>
          <w:p w14:paraId="28A14E92" w14:textId="77777777" w:rsidR="00C46547" w:rsidRPr="000E4931" w:rsidRDefault="00C46547" w:rsidP="007E639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E4931">
              <w:rPr>
                <w:bCs/>
                <w:sz w:val="24"/>
                <w:szCs w:val="24"/>
              </w:rPr>
              <w:t>Московский технологический университет (МИРЭА)</w:t>
            </w:r>
          </w:p>
          <w:p w14:paraId="4F500830" w14:textId="77777777" w:rsidR="00C46547" w:rsidRPr="000E4931" w:rsidRDefault="00C46547" w:rsidP="007E639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E4931">
              <w:rPr>
                <w:bCs/>
                <w:sz w:val="24"/>
                <w:szCs w:val="24"/>
              </w:rPr>
              <w:t>119454, Москва, пр. Вернадского, д. 78</w:t>
            </w:r>
          </w:p>
          <w:p w14:paraId="4C56E869" w14:textId="77777777" w:rsidR="00C46547" w:rsidRPr="00B27833" w:rsidRDefault="00C46547" w:rsidP="004A5D0F">
            <w:pPr>
              <w:ind w:firstLine="567"/>
              <w:rPr>
                <w:bCs/>
                <w:sz w:val="28"/>
                <w:szCs w:val="28"/>
              </w:rPr>
            </w:pPr>
          </w:p>
        </w:tc>
      </w:tr>
    </w:tbl>
    <w:p w14:paraId="66CC0079" w14:textId="77777777" w:rsidR="00C46547" w:rsidRPr="000E4931" w:rsidRDefault="00C46547" w:rsidP="000E4931">
      <w:pPr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  <w:r w:rsidRPr="000E4931">
        <w:rPr>
          <w:b/>
          <w:i/>
          <w:spacing w:val="10"/>
          <w:sz w:val="28"/>
          <w:szCs w:val="28"/>
          <w:u w:val="single"/>
        </w:rPr>
        <w:lastRenderedPageBreak/>
        <w:t>Образцы</w:t>
      </w:r>
      <w:r w:rsidR="00475607">
        <w:rPr>
          <w:b/>
          <w:i/>
          <w:spacing w:val="10"/>
          <w:sz w:val="28"/>
          <w:szCs w:val="28"/>
          <w:u w:val="single"/>
        </w:rPr>
        <w:t xml:space="preserve"> оформления титульного  листа, </w:t>
      </w:r>
      <w:r w:rsidRPr="000E4931">
        <w:rPr>
          <w:b/>
          <w:i/>
          <w:spacing w:val="10"/>
          <w:sz w:val="28"/>
          <w:szCs w:val="28"/>
          <w:u w:val="single"/>
        </w:rPr>
        <w:t>оборота титульного листа</w:t>
      </w:r>
      <w:r w:rsidR="00475607">
        <w:rPr>
          <w:b/>
          <w:i/>
          <w:spacing w:val="10"/>
          <w:sz w:val="28"/>
          <w:szCs w:val="28"/>
          <w:u w:val="single"/>
        </w:rPr>
        <w:t xml:space="preserve"> и</w:t>
      </w:r>
      <w:r w:rsidRPr="000E4931">
        <w:rPr>
          <w:b/>
          <w:i/>
          <w:spacing w:val="10"/>
          <w:sz w:val="28"/>
          <w:szCs w:val="28"/>
          <w:u w:val="single"/>
        </w:rPr>
        <w:t xml:space="preserve"> </w:t>
      </w:r>
      <w:r w:rsidR="00475607" w:rsidRPr="000E4931">
        <w:rPr>
          <w:b/>
          <w:i/>
          <w:sz w:val="28"/>
          <w:szCs w:val="28"/>
          <w:u w:val="single"/>
        </w:rPr>
        <w:t xml:space="preserve">выпускных данных </w:t>
      </w:r>
      <w:r w:rsidRPr="000E4931">
        <w:rPr>
          <w:b/>
          <w:i/>
          <w:spacing w:val="10"/>
          <w:sz w:val="28"/>
          <w:szCs w:val="28"/>
          <w:u w:val="single"/>
        </w:rPr>
        <w:t>методических указаний</w:t>
      </w:r>
    </w:p>
    <w:tbl>
      <w:tblPr>
        <w:tblpPr w:leftFromText="180" w:rightFromText="180" w:vertAnchor="text" w:horzAnchor="margin" w:tblpX="392" w:tblpY="71"/>
        <w:tblW w:w="0" w:type="auto"/>
        <w:tblLook w:val="04A0" w:firstRow="1" w:lastRow="0" w:firstColumn="1" w:lastColumn="0" w:noHBand="0" w:noVBand="1"/>
      </w:tblPr>
      <w:tblGrid>
        <w:gridCol w:w="9286"/>
      </w:tblGrid>
      <w:tr w:rsidR="00C46547" w:rsidRPr="00504326" w14:paraId="6EFB7020" w14:textId="77777777" w:rsidTr="006F4277">
        <w:trPr>
          <w:trHeight w:val="13311"/>
        </w:trPr>
        <w:tc>
          <w:tcPr>
            <w:tcW w:w="9286" w:type="dxa"/>
          </w:tcPr>
          <w:p w14:paraId="3B3B0696" w14:textId="77777777" w:rsidR="00C46547" w:rsidRPr="00504326" w:rsidRDefault="00C46547" w:rsidP="004A5D0F">
            <w:pPr>
              <w:ind w:firstLine="567"/>
              <w:jc w:val="center"/>
              <w:rPr>
                <w:sz w:val="28"/>
                <w:szCs w:val="28"/>
              </w:rPr>
            </w:pPr>
          </w:p>
          <w:p w14:paraId="62788028" w14:textId="77777777" w:rsidR="00C46547" w:rsidRPr="000E4931" w:rsidRDefault="00C46547" w:rsidP="000E4931">
            <w:pPr>
              <w:spacing w:after="0"/>
              <w:jc w:val="center"/>
              <w:rPr>
                <w:sz w:val="26"/>
                <w:szCs w:val="26"/>
              </w:rPr>
            </w:pPr>
            <w:r w:rsidRPr="000E4931">
              <w:rPr>
                <w:sz w:val="26"/>
                <w:szCs w:val="26"/>
              </w:rPr>
              <w:t>МИНИСТЕРСТВО ОБРАЗОВАНИЯ И НАУКИ РОССИЙСКОЙ ФЕДЕРАЦИИ</w:t>
            </w:r>
          </w:p>
          <w:p w14:paraId="43D96C4D" w14:textId="77777777" w:rsidR="00C46547" w:rsidRPr="000E4931" w:rsidRDefault="00C46547" w:rsidP="000E4931">
            <w:pPr>
              <w:spacing w:after="0"/>
              <w:jc w:val="center"/>
              <w:rPr>
                <w:sz w:val="26"/>
                <w:szCs w:val="26"/>
              </w:rPr>
            </w:pPr>
            <w:r w:rsidRPr="000E4931">
              <w:rPr>
                <w:sz w:val="26"/>
                <w:szCs w:val="26"/>
              </w:rPr>
              <w:t>МОСКОВСКИЙ ТЕХНОЛОГИЧЕСКИЙ УНИВЕРСИТЕТ</w:t>
            </w:r>
          </w:p>
          <w:p w14:paraId="071CA3C9" w14:textId="77777777" w:rsidR="00C46547" w:rsidRPr="00504326" w:rsidRDefault="006F0FE9" w:rsidP="004A5D0F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057A175A" wp14:editId="37DE98C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124C3" id="AutoShape 13" o:spid="_x0000_s1026" type="#_x0000_t32" style="position:absolute;margin-left:0;margin-top:6.65pt;width:467.7pt;height:0;z-index:2516725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+k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U4xUiS&#10;Hlb0fHAqVEbJ3M9n0DaHsFLujO+QnuSrflH0u0VSlS2RDQ/Rb2cNyYnPiN6l+IvVUGU/fFYMYggU&#10;CM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AYmM+k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14:paraId="70C41961" w14:textId="77777777" w:rsidR="00C46547" w:rsidRPr="00504326" w:rsidRDefault="00C46547" w:rsidP="004A5D0F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14:paraId="2E0E8365" w14:textId="77777777" w:rsidR="00C46547" w:rsidRPr="00504326" w:rsidRDefault="00C46547" w:rsidP="004A5D0F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14:paraId="7DD3758E" w14:textId="77777777" w:rsidR="00C46547" w:rsidRPr="00504326" w:rsidRDefault="00C46547" w:rsidP="004A5D0F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14:paraId="3451CDCF" w14:textId="77777777" w:rsidR="00C46547" w:rsidRPr="00504326" w:rsidRDefault="00C46547" w:rsidP="004A5D0F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14:paraId="4151568A" w14:textId="77777777" w:rsidR="00C46547" w:rsidRPr="000E4931" w:rsidRDefault="00C46547" w:rsidP="00164F69">
            <w:pPr>
              <w:spacing w:after="0"/>
              <w:jc w:val="center"/>
              <w:rPr>
                <w:b/>
              </w:rPr>
            </w:pPr>
            <w:r w:rsidRPr="000E4931">
              <w:rPr>
                <w:b/>
              </w:rPr>
              <w:t>А.А. ИВАНОВ</w:t>
            </w:r>
          </w:p>
          <w:p w14:paraId="6871CBE4" w14:textId="77777777" w:rsidR="00C46547" w:rsidRPr="00504326" w:rsidRDefault="00C46547" w:rsidP="000E4931">
            <w:pPr>
              <w:spacing w:after="0"/>
              <w:ind w:firstLine="567"/>
              <w:jc w:val="center"/>
              <w:rPr>
                <w:b/>
                <w:sz w:val="28"/>
                <w:szCs w:val="28"/>
              </w:rPr>
            </w:pPr>
          </w:p>
          <w:p w14:paraId="70A7C8E9" w14:textId="77777777" w:rsidR="00C46547" w:rsidRPr="00504326" w:rsidRDefault="00C46547" w:rsidP="000E4931">
            <w:pPr>
              <w:spacing w:after="0"/>
              <w:ind w:firstLine="567"/>
              <w:jc w:val="center"/>
              <w:rPr>
                <w:b/>
                <w:sz w:val="28"/>
                <w:szCs w:val="28"/>
              </w:rPr>
            </w:pPr>
          </w:p>
          <w:p w14:paraId="6FD37FBD" w14:textId="77777777" w:rsidR="00C46547" w:rsidRPr="00935FE4" w:rsidRDefault="00C46547" w:rsidP="00164F69">
            <w:pPr>
              <w:spacing w:after="0"/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 w:rsidRPr="00935FE4">
              <w:rPr>
                <w:b/>
                <w:bCs/>
                <w:sz w:val="36"/>
                <w:szCs w:val="36"/>
              </w:rPr>
              <w:br/>
            </w:r>
            <w:r w:rsidRPr="00935FE4">
              <w:rPr>
                <w:b/>
                <w:bCs/>
                <w:spacing w:val="30"/>
                <w:sz w:val="36"/>
                <w:szCs w:val="36"/>
              </w:rPr>
              <w:t>СХЕМОТЕХНИКА</w:t>
            </w:r>
          </w:p>
          <w:p w14:paraId="1FD8617C" w14:textId="77777777" w:rsidR="00C46547" w:rsidRPr="00504326" w:rsidRDefault="00C46547" w:rsidP="000E4931">
            <w:pPr>
              <w:spacing w:after="0"/>
              <w:ind w:firstLine="567"/>
              <w:jc w:val="center"/>
              <w:rPr>
                <w:i/>
                <w:sz w:val="28"/>
                <w:szCs w:val="28"/>
              </w:rPr>
            </w:pPr>
          </w:p>
          <w:p w14:paraId="4B209435" w14:textId="77777777" w:rsidR="00C46547" w:rsidRDefault="00C46547" w:rsidP="00164F6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указания по выполнению лабораторных работ</w:t>
            </w:r>
          </w:p>
          <w:p w14:paraId="3BE29E01" w14:textId="77777777" w:rsidR="00C46547" w:rsidRPr="006134C2" w:rsidRDefault="00C46547" w:rsidP="00164F6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студентов, обучающихся по направлению ...........................................</w:t>
            </w:r>
          </w:p>
          <w:p w14:paraId="7FD463A7" w14:textId="77777777" w:rsidR="00C46547" w:rsidRPr="00504326" w:rsidRDefault="00C46547" w:rsidP="004A5D0F">
            <w:pPr>
              <w:ind w:firstLine="567"/>
              <w:jc w:val="center"/>
              <w:rPr>
                <w:sz w:val="28"/>
                <w:szCs w:val="28"/>
              </w:rPr>
            </w:pPr>
          </w:p>
          <w:p w14:paraId="11FFEEF6" w14:textId="77777777" w:rsidR="00C46547" w:rsidRPr="00504326" w:rsidRDefault="00C46547" w:rsidP="004A5D0F">
            <w:pPr>
              <w:ind w:firstLine="567"/>
              <w:jc w:val="center"/>
              <w:rPr>
                <w:sz w:val="28"/>
                <w:szCs w:val="28"/>
              </w:rPr>
            </w:pPr>
          </w:p>
          <w:p w14:paraId="227F1F6C" w14:textId="77777777" w:rsidR="00C46547" w:rsidRPr="00504326" w:rsidRDefault="00C46547" w:rsidP="004A5D0F">
            <w:pPr>
              <w:ind w:firstLine="567"/>
              <w:jc w:val="center"/>
              <w:rPr>
                <w:sz w:val="28"/>
                <w:szCs w:val="28"/>
              </w:rPr>
            </w:pPr>
          </w:p>
          <w:p w14:paraId="01E533BA" w14:textId="77777777" w:rsidR="00C46547" w:rsidRPr="00504326" w:rsidRDefault="00C46547" w:rsidP="004A5D0F">
            <w:pPr>
              <w:ind w:firstLine="567"/>
              <w:jc w:val="center"/>
              <w:rPr>
                <w:sz w:val="28"/>
                <w:szCs w:val="28"/>
              </w:rPr>
            </w:pPr>
          </w:p>
          <w:p w14:paraId="50FE109B" w14:textId="77777777" w:rsidR="00C46547" w:rsidRDefault="00C46547" w:rsidP="004A5D0F">
            <w:pPr>
              <w:ind w:firstLine="567"/>
              <w:jc w:val="center"/>
              <w:rPr>
                <w:sz w:val="28"/>
                <w:szCs w:val="28"/>
              </w:rPr>
            </w:pPr>
          </w:p>
          <w:p w14:paraId="3DCFE054" w14:textId="77777777" w:rsidR="00C46547" w:rsidRDefault="00C46547" w:rsidP="004A5D0F">
            <w:pPr>
              <w:ind w:firstLine="567"/>
              <w:jc w:val="center"/>
              <w:rPr>
                <w:sz w:val="28"/>
                <w:szCs w:val="28"/>
              </w:rPr>
            </w:pPr>
          </w:p>
          <w:p w14:paraId="6ADDD513" w14:textId="77777777" w:rsidR="00C46547" w:rsidRDefault="00C46547" w:rsidP="004A5D0F">
            <w:pPr>
              <w:ind w:firstLine="567"/>
              <w:jc w:val="center"/>
              <w:rPr>
                <w:sz w:val="28"/>
                <w:szCs w:val="28"/>
              </w:rPr>
            </w:pPr>
          </w:p>
          <w:p w14:paraId="5B441C95" w14:textId="77777777" w:rsidR="00C46547" w:rsidRPr="00504326" w:rsidRDefault="00C46547" w:rsidP="004A5D0F">
            <w:pPr>
              <w:ind w:firstLine="567"/>
              <w:jc w:val="center"/>
              <w:rPr>
                <w:sz w:val="28"/>
                <w:szCs w:val="28"/>
              </w:rPr>
            </w:pPr>
          </w:p>
          <w:p w14:paraId="5F096282" w14:textId="77777777" w:rsidR="00C46547" w:rsidRPr="00504326" w:rsidRDefault="00C46547" w:rsidP="004A5D0F">
            <w:pPr>
              <w:ind w:firstLine="567"/>
              <w:jc w:val="center"/>
              <w:rPr>
                <w:sz w:val="28"/>
                <w:szCs w:val="28"/>
              </w:rPr>
            </w:pPr>
            <w:r w:rsidRPr="00504326">
              <w:rPr>
                <w:sz w:val="28"/>
                <w:szCs w:val="28"/>
              </w:rPr>
              <w:t>Москва –</w:t>
            </w:r>
            <w:r>
              <w:rPr>
                <w:sz w:val="28"/>
                <w:szCs w:val="28"/>
              </w:rPr>
              <w:t xml:space="preserve"> 2017</w:t>
            </w:r>
          </w:p>
          <w:p w14:paraId="06150207" w14:textId="77777777" w:rsidR="00C46547" w:rsidRPr="000E4931" w:rsidRDefault="00C46547" w:rsidP="000E4931">
            <w:pPr>
              <w:tabs>
                <w:tab w:val="left" w:pos="4062"/>
              </w:tabs>
              <w:rPr>
                <w:sz w:val="28"/>
                <w:szCs w:val="28"/>
              </w:rPr>
            </w:pPr>
          </w:p>
        </w:tc>
      </w:tr>
    </w:tbl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FB47F5" w:rsidRPr="00FB47F5" w14:paraId="731374F3" w14:textId="77777777" w:rsidTr="00FB47F5">
        <w:trPr>
          <w:trHeight w:val="1172"/>
        </w:trPr>
        <w:tc>
          <w:tcPr>
            <w:tcW w:w="9494" w:type="dxa"/>
          </w:tcPr>
          <w:p w14:paraId="3F09748F" w14:textId="77777777" w:rsidR="00FB47F5" w:rsidRPr="00FB47F5" w:rsidRDefault="00FB47F5" w:rsidP="00FB47F5">
            <w:pPr>
              <w:spacing w:after="0"/>
              <w:ind w:firstLine="567"/>
              <w:rPr>
                <w:bCs/>
                <w:sz w:val="24"/>
                <w:szCs w:val="24"/>
              </w:rPr>
            </w:pPr>
          </w:p>
          <w:p w14:paraId="68C97261" w14:textId="77777777" w:rsidR="00FB47F5" w:rsidRP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1335EAAD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i/>
                <w:sz w:val="26"/>
                <w:szCs w:val="26"/>
              </w:rPr>
            </w:pPr>
          </w:p>
          <w:p w14:paraId="1678B6DB" w14:textId="77777777" w:rsidR="00FB47F5" w:rsidRPr="00FB47F5" w:rsidRDefault="00FB47F5" w:rsidP="00B770D2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FB47F5">
              <w:rPr>
                <w:bCs/>
                <w:i/>
                <w:sz w:val="26"/>
                <w:szCs w:val="26"/>
              </w:rPr>
              <w:t xml:space="preserve">Печатается по решению  редакционно-издательского совета </w:t>
            </w:r>
          </w:p>
          <w:p w14:paraId="300BB864" w14:textId="77777777" w:rsidR="00FB47F5" w:rsidRPr="00FB47F5" w:rsidRDefault="00FB47F5" w:rsidP="00B770D2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FB47F5">
              <w:rPr>
                <w:bCs/>
                <w:i/>
                <w:sz w:val="26"/>
                <w:szCs w:val="26"/>
              </w:rPr>
              <w:t xml:space="preserve">Московского технологического университета (МИРЭА) </w:t>
            </w:r>
          </w:p>
          <w:p w14:paraId="4CAD9D15" w14:textId="77777777" w:rsidR="00FB47F5" w:rsidRPr="00FB47F5" w:rsidRDefault="00FB47F5" w:rsidP="00B770D2">
            <w:pPr>
              <w:spacing w:after="0"/>
              <w:jc w:val="center"/>
              <w:rPr>
                <w:bCs/>
                <w:sz w:val="26"/>
                <w:szCs w:val="26"/>
              </w:rPr>
            </w:pPr>
          </w:p>
          <w:p w14:paraId="3B7016C8" w14:textId="77777777" w:rsidR="00FB47F5" w:rsidRPr="00FB47F5" w:rsidRDefault="00FB47F5" w:rsidP="00B770D2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FB47F5">
              <w:rPr>
                <w:bCs/>
                <w:i/>
                <w:sz w:val="26"/>
                <w:szCs w:val="26"/>
              </w:rPr>
              <w:t xml:space="preserve">Рецензенты: </w:t>
            </w:r>
          </w:p>
          <w:p w14:paraId="5626BC90" w14:textId="77777777" w:rsidR="00FB47F5" w:rsidRPr="00FB47F5" w:rsidRDefault="00FB47F5" w:rsidP="00B770D2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FB47F5">
              <w:rPr>
                <w:bCs/>
                <w:i/>
                <w:sz w:val="26"/>
                <w:szCs w:val="26"/>
              </w:rPr>
              <w:t>Фамилия, имя, отчество (полностью в именительном падеже);</w:t>
            </w:r>
          </w:p>
          <w:p w14:paraId="271CCC36" w14:textId="77777777" w:rsidR="00FB47F5" w:rsidRPr="00FB47F5" w:rsidRDefault="00FB47F5" w:rsidP="00B770D2">
            <w:pPr>
              <w:spacing w:after="0"/>
              <w:jc w:val="center"/>
              <w:rPr>
                <w:bCs/>
                <w:i/>
                <w:sz w:val="26"/>
                <w:szCs w:val="26"/>
              </w:rPr>
            </w:pPr>
            <w:r w:rsidRPr="00FB47F5">
              <w:rPr>
                <w:bCs/>
                <w:i/>
                <w:sz w:val="26"/>
                <w:szCs w:val="26"/>
              </w:rPr>
              <w:t>Звание, степень, должность, место работы.</w:t>
            </w:r>
          </w:p>
          <w:p w14:paraId="16D2FCAD" w14:textId="77777777" w:rsidR="00FB47F5" w:rsidRPr="00FB47F5" w:rsidRDefault="00FB47F5" w:rsidP="00B770D2">
            <w:pPr>
              <w:spacing w:after="0"/>
              <w:jc w:val="center"/>
              <w:rPr>
                <w:bCs/>
                <w:sz w:val="26"/>
                <w:szCs w:val="26"/>
              </w:rPr>
            </w:pPr>
          </w:p>
          <w:p w14:paraId="37343025" w14:textId="77777777" w:rsidR="00FB47F5" w:rsidRPr="00FB47F5" w:rsidRDefault="00FB47F5" w:rsidP="00B770D2">
            <w:pPr>
              <w:spacing w:after="0"/>
              <w:jc w:val="both"/>
              <w:rPr>
                <w:bCs/>
                <w:sz w:val="26"/>
                <w:szCs w:val="26"/>
              </w:rPr>
            </w:pPr>
          </w:p>
          <w:p w14:paraId="6827D73A" w14:textId="77777777" w:rsidR="00FB47F5" w:rsidRPr="00FB47F5" w:rsidRDefault="00FB47F5" w:rsidP="00B770D2">
            <w:pPr>
              <w:spacing w:after="0"/>
              <w:ind w:firstLine="459"/>
              <w:jc w:val="both"/>
              <w:rPr>
                <w:bCs/>
                <w:sz w:val="26"/>
                <w:szCs w:val="26"/>
              </w:rPr>
            </w:pPr>
            <w:r w:rsidRPr="00FB47F5">
              <w:rPr>
                <w:bCs/>
                <w:sz w:val="26"/>
                <w:szCs w:val="26"/>
              </w:rPr>
              <w:t>Рекомендовано к изданию на заседании кафедры (название кафедры, протокол №, дата).</w:t>
            </w:r>
          </w:p>
          <w:p w14:paraId="5B78B977" w14:textId="77777777" w:rsidR="00FB47F5" w:rsidRPr="00FB47F5" w:rsidRDefault="00FB47F5" w:rsidP="00B770D2">
            <w:pPr>
              <w:spacing w:after="0"/>
              <w:jc w:val="both"/>
              <w:rPr>
                <w:bCs/>
                <w:sz w:val="26"/>
                <w:szCs w:val="26"/>
              </w:rPr>
            </w:pPr>
          </w:p>
          <w:p w14:paraId="416FEB90" w14:textId="77777777" w:rsidR="00FB47F5" w:rsidRPr="00FB47F5" w:rsidRDefault="00FB47F5" w:rsidP="00FB47F5">
            <w:pPr>
              <w:spacing w:after="0"/>
              <w:ind w:left="567" w:firstLine="567"/>
              <w:jc w:val="both"/>
              <w:rPr>
                <w:bCs/>
                <w:sz w:val="26"/>
                <w:szCs w:val="26"/>
              </w:rPr>
            </w:pPr>
          </w:p>
          <w:p w14:paraId="7DACCB46" w14:textId="77777777" w:rsidR="00FB47F5" w:rsidRPr="007E6391" w:rsidRDefault="00FB47F5" w:rsidP="00FB47F5">
            <w:pPr>
              <w:spacing w:after="0"/>
              <w:ind w:left="851" w:firstLine="567"/>
              <w:jc w:val="both"/>
              <w:rPr>
                <w:b/>
                <w:bCs/>
                <w:sz w:val="28"/>
                <w:szCs w:val="28"/>
              </w:rPr>
            </w:pPr>
            <w:r w:rsidRPr="007E6391">
              <w:rPr>
                <w:b/>
                <w:bCs/>
                <w:sz w:val="28"/>
                <w:szCs w:val="28"/>
              </w:rPr>
              <w:t>Иванов А.А.</w:t>
            </w:r>
          </w:p>
          <w:p w14:paraId="68FF4612" w14:textId="77777777" w:rsidR="00FB47F5" w:rsidRPr="007E6391" w:rsidRDefault="00FB47F5" w:rsidP="00FB47F5">
            <w:pPr>
              <w:spacing w:after="0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7E6391">
              <w:rPr>
                <w:bCs/>
                <w:sz w:val="28"/>
                <w:szCs w:val="28"/>
              </w:rPr>
              <w:t>Схемотехник</w:t>
            </w:r>
            <w:commentRangeStart w:id="16"/>
            <w:r w:rsidRPr="007E6391">
              <w:rPr>
                <w:bCs/>
                <w:sz w:val="28"/>
                <w:szCs w:val="28"/>
              </w:rPr>
              <w:t>а</w:t>
            </w:r>
            <w:r w:rsidR="004A5D0F">
              <w:rPr>
                <w:bCs/>
                <w:sz w:val="28"/>
                <w:szCs w:val="28"/>
              </w:rPr>
              <w:t> </w:t>
            </w:r>
            <w:r w:rsidRPr="007E6391">
              <w:rPr>
                <w:bCs/>
                <w:sz w:val="28"/>
                <w:szCs w:val="28"/>
              </w:rPr>
              <w:t>:</w:t>
            </w:r>
            <w:commentRangeEnd w:id="16"/>
            <w:r w:rsidR="004A5D0F">
              <w:rPr>
                <w:rStyle w:val="afd"/>
              </w:rPr>
              <w:commentReference w:id="16"/>
            </w:r>
            <w:r w:rsidRPr="007E6391">
              <w:rPr>
                <w:bCs/>
                <w:sz w:val="28"/>
                <w:szCs w:val="28"/>
              </w:rPr>
              <w:t xml:space="preserve"> методические указания по выполнению лабораторных работ / А.А. Иванов. – М.: Московский технологический университет (МИРЭА), 2017. – 32 с.</w:t>
            </w:r>
          </w:p>
          <w:p w14:paraId="2430144E" w14:textId="77777777" w:rsidR="00FB47F5" w:rsidRPr="00FB47F5" w:rsidRDefault="00FB47F5" w:rsidP="00FB47F5">
            <w:pPr>
              <w:spacing w:after="0"/>
              <w:ind w:left="851" w:firstLine="567"/>
              <w:jc w:val="both"/>
              <w:rPr>
                <w:bCs/>
                <w:sz w:val="26"/>
                <w:szCs w:val="26"/>
              </w:rPr>
            </w:pPr>
          </w:p>
          <w:p w14:paraId="6387C029" w14:textId="77777777" w:rsidR="00FB47F5" w:rsidRPr="00FB47F5" w:rsidRDefault="00FB47F5" w:rsidP="00FB47F5">
            <w:pPr>
              <w:spacing w:after="0"/>
              <w:ind w:left="851" w:firstLine="567"/>
              <w:jc w:val="both"/>
              <w:rPr>
                <w:bCs/>
                <w:sz w:val="26"/>
                <w:szCs w:val="26"/>
              </w:rPr>
            </w:pPr>
          </w:p>
          <w:p w14:paraId="69E3DE34" w14:textId="77777777" w:rsidR="00FB47F5" w:rsidRPr="00FB47F5" w:rsidRDefault="00FB47F5" w:rsidP="00FB47F5">
            <w:pPr>
              <w:spacing w:after="0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FB47F5">
              <w:rPr>
                <w:bCs/>
                <w:sz w:val="26"/>
                <w:szCs w:val="26"/>
              </w:rPr>
              <w:t>Разработаны в помощь студентам, выполняющим лабораторные работы (указать тематику лабораторных работ). В состав методических указаний входят: .........................................................................</w:t>
            </w:r>
          </w:p>
          <w:p w14:paraId="65D04DA6" w14:textId="77777777" w:rsidR="00FB47F5" w:rsidRPr="00FB47F5" w:rsidRDefault="00FB47F5" w:rsidP="00FB47F5">
            <w:pPr>
              <w:spacing w:after="0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FB47F5">
              <w:rPr>
                <w:bCs/>
                <w:sz w:val="26"/>
                <w:szCs w:val="26"/>
              </w:rPr>
              <w:t>Предназначено для студентов, изучающих .................................</w:t>
            </w:r>
          </w:p>
          <w:p w14:paraId="033FD491" w14:textId="77777777" w:rsidR="00FB47F5" w:rsidRPr="00FB47F5" w:rsidRDefault="00FB47F5" w:rsidP="00FB47F5">
            <w:pPr>
              <w:spacing w:after="0"/>
              <w:ind w:left="851" w:firstLine="567"/>
              <w:jc w:val="both"/>
              <w:rPr>
                <w:b/>
                <w:bCs/>
                <w:sz w:val="26"/>
                <w:szCs w:val="26"/>
              </w:rPr>
            </w:pPr>
            <w:r w:rsidRPr="00FB47F5">
              <w:rPr>
                <w:b/>
                <w:bCs/>
                <w:sz w:val="26"/>
                <w:szCs w:val="26"/>
              </w:rPr>
              <w:t>ИЛИ</w:t>
            </w:r>
          </w:p>
          <w:p w14:paraId="42CA6A6F" w14:textId="77777777" w:rsidR="00FB47F5" w:rsidRPr="00FB47F5" w:rsidRDefault="00FB47F5" w:rsidP="00FB47F5">
            <w:pPr>
              <w:spacing w:after="0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FB47F5">
              <w:rPr>
                <w:bCs/>
                <w:sz w:val="26"/>
                <w:szCs w:val="26"/>
              </w:rPr>
              <w:t>Предназначено для студентов, обучающихся по специальности .............................................................................</w:t>
            </w:r>
          </w:p>
          <w:p w14:paraId="6A620129" w14:textId="77777777" w:rsidR="00FB47F5" w:rsidRP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4CD374C2" w14:textId="77777777" w:rsidR="00FB47F5" w:rsidRP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673321C6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2FA386F7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2F7D89FF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7E23D46C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3F993CCE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74BE7131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49095425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05EDE64A" w14:textId="77777777" w:rsidR="00FB47F5" w:rsidRPr="00AC643A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</w:t>
            </w:r>
            <w:r w:rsidRPr="00AC643A">
              <w:rPr>
                <w:bCs/>
                <w:sz w:val="24"/>
                <w:szCs w:val="24"/>
              </w:rPr>
              <w:t xml:space="preserve">© </w:t>
            </w:r>
            <w:commentRangeStart w:id="17"/>
            <w:r w:rsidR="004A5D0F">
              <w:rPr>
                <w:bCs/>
                <w:sz w:val="24"/>
                <w:szCs w:val="24"/>
              </w:rPr>
              <w:t>Иванов А.А.</w:t>
            </w:r>
            <w:r>
              <w:rPr>
                <w:bCs/>
                <w:sz w:val="24"/>
                <w:szCs w:val="24"/>
              </w:rPr>
              <w:t>,</w:t>
            </w:r>
            <w:commentRangeEnd w:id="17"/>
            <w:r w:rsidR="004A5D0F">
              <w:rPr>
                <w:rStyle w:val="afd"/>
              </w:rPr>
              <w:commentReference w:id="17"/>
            </w:r>
            <w:r>
              <w:rPr>
                <w:bCs/>
                <w:sz w:val="24"/>
                <w:szCs w:val="24"/>
              </w:rPr>
              <w:t xml:space="preserve"> 2017</w:t>
            </w:r>
          </w:p>
          <w:p w14:paraId="12A84601" w14:textId="77777777" w:rsidR="00FB47F5" w:rsidRPr="00AC643A" w:rsidRDefault="00FB47F5" w:rsidP="00FB47F5">
            <w:pPr>
              <w:spacing w:after="0"/>
              <w:ind w:firstLine="567"/>
              <w:rPr>
                <w:bCs/>
                <w:sz w:val="24"/>
                <w:szCs w:val="24"/>
              </w:rPr>
            </w:pPr>
            <w:r w:rsidRPr="00AC643A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B770D2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     </w:t>
            </w:r>
            <w:r w:rsidRPr="00AC643A">
              <w:rPr>
                <w:bCs/>
                <w:sz w:val="24"/>
                <w:szCs w:val="24"/>
              </w:rPr>
              <w:t xml:space="preserve">© Московский технологический </w:t>
            </w:r>
          </w:p>
          <w:p w14:paraId="5C9252C7" w14:textId="77777777" w:rsidR="00FB47F5" w:rsidRPr="00AC643A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Cs/>
                <w:sz w:val="24"/>
                <w:szCs w:val="24"/>
              </w:rPr>
              <w:tab/>
            </w:r>
            <w:r w:rsidRPr="00AC643A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 xml:space="preserve">            университет (МИРЭА), 2017</w:t>
            </w:r>
          </w:p>
          <w:p w14:paraId="747E81E5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344A13B8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18E3587B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64C629F8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2144ED48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6C4FA2FE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462CE12F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42C7AC1B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01224E18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1C1AB0BC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46FAD0BF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1F271A6D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3A2D7A1A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7DB1FB41" w14:textId="77777777" w:rsidR="00FB47F5" w:rsidRDefault="00FB47F5" w:rsidP="00FB47F5">
            <w:pPr>
              <w:tabs>
                <w:tab w:val="left" w:pos="6695"/>
              </w:tabs>
              <w:spacing w:after="0"/>
              <w:ind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</w:p>
          <w:p w14:paraId="3000D537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2B006856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49AF7E6A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6C9173CF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2314BB18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6D5A5AF6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3E608801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184E52ED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0FD0094B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3B0148C1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3B50EB08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2A55605C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285E63B8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3322EF83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5E4B3E8B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07AB3F0E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4F9EA66B" w14:textId="77777777" w:rsidR="00FB47F5" w:rsidRDefault="00FB47F5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146348C4" w14:textId="77777777" w:rsidR="00FB47F5" w:rsidRPr="00FB47F5" w:rsidRDefault="006F0FE9" w:rsidP="00FB47F5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99111E" wp14:editId="1832968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103505</wp:posOffset>
                      </wp:positionV>
                      <wp:extent cx="1151890" cy="0"/>
                      <wp:effectExtent l="13970" t="8890" r="5715" b="10160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83692" id="AutoShape 19" o:spid="_x0000_s1026" type="#_x0000_t32" style="position:absolute;margin-left:0;margin-top:8.15pt;width:90.7pt;height:0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9c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2CPMZjCsgrFJbGzqkR/VqnjX97pDSVUdUy2P028lAchYykncp4eIMVNkNXzSDGAIF&#10;4rCOje0DJIwBHeNOTred8KNHFD5m2TSbL2B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">
                      <w10:wrap anchorx="margin"/>
                    </v:shape>
                  </w:pict>
                </mc:Fallback>
              </mc:AlternateContent>
            </w:r>
          </w:p>
          <w:p w14:paraId="3FEB3E47" w14:textId="77777777" w:rsidR="00FB47F5" w:rsidRPr="00FB47F5" w:rsidRDefault="00FB47F5" w:rsidP="007E6391">
            <w:pPr>
              <w:spacing w:after="0"/>
              <w:jc w:val="center"/>
              <w:rPr>
                <w:bCs/>
                <w:i/>
                <w:sz w:val="24"/>
                <w:szCs w:val="24"/>
              </w:rPr>
            </w:pPr>
            <w:r w:rsidRPr="00FB47F5">
              <w:rPr>
                <w:bCs/>
                <w:i/>
                <w:sz w:val="24"/>
                <w:szCs w:val="24"/>
              </w:rPr>
              <w:t>Учебное издание</w:t>
            </w:r>
          </w:p>
          <w:p w14:paraId="3EC0F0AD" w14:textId="77777777" w:rsidR="00FB47F5" w:rsidRPr="00FB47F5" w:rsidRDefault="00FB47F5" w:rsidP="007E6391">
            <w:pPr>
              <w:spacing w:after="0"/>
              <w:jc w:val="center"/>
              <w:rPr>
                <w:bCs/>
                <w:i/>
                <w:sz w:val="24"/>
                <w:szCs w:val="24"/>
              </w:rPr>
            </w:pPr>
          </w:p>
          <w:p w14:paraId="0ADDF03F" w14:textId="77777777" w:rsidR="00FB47F5" w:rsidRPr="00FB47F5" w:rsidRDefault="00FB47F5" w:rsidP="007E639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B47F5">
              <w:rPr>
                <w:b/>
                <w:bCs/>
                <w:sz w:val="24"/>
                <w:szCs w:val="24"/>
              </w:rPr>
              <w:t>ОСНОВЫ ОРГАНИЗАЦИИ СВЯЗИ</w:t>
            </w:r>
          </w:p>
          <w:p w14:paraId="7F565ABA" w14:textId="77777777" w:rsidR="00FB47F5" w:rsidRPr="00FB47F5" w:rsidRDefault="00FB47F5" w:rsidP="007E6391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  <w:p w14:paraId="2EE39A77" w14:textId="77777777" w:rsidR="00FB47F5" w:rsidRPr="00FB47F5" w:rsidRDefault="00FB47F5" w:rsidP="007E6391">
            <w:pPr>
              <w:spacing w:after="0"/>
              <w:jc w:val="center"/>
              <w:rPr>
                <w:bCs/>
                <w:i/>
                <w:sz w:val="24"/>
                <w:szCs w:val="24"/>
              </w:rPr>
            </w:pPr>
            <w:r w:rsidRPr="00FB47F5">
              <w:rPr>
                <w:bCs/>
                <w:i/>
                <w:sz w:val="24"/>
                <w:szCs w:val="24"/>
              </w:rPr>
              <w:t>Методические указания по выполнению лабораторных работ</w:t>
            </w:r>
          </w:p>
          <w:p w14:paraId="6CA99BAC" w14:textId="77777777" w:rsidR="00FB47F5" w:rsidRPr="00FB47F5" w:rsidRDefault="00FB47F5" w:rsidP="007E6391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  <w:p w14:paraId="41C60A86" w14:textId="77777777" w:rsidR="00FB47F5" w:rsidRPr="00FB47F5" w:rsidRDefault="00FB47F5" w:rsidP="007E639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B47F5">
              <w:rPr>
                <w:bCs/>
                <w:sz w:val="24"/>
                <w:szCs w:val="24"/>
              </w:rPr>
              <w:t>Компьютерная верстка, редактор, корректор или</w:t>
            </w:r>
          </w:p>
          <w:p w14:paraId="658E8607" w14:textId="77777777" w:rsidR="00FB47F5" w:rsidRPr="00FB47F5" w:rsidRDefault="00FB47F5" w:rsidP="007E639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B47F5">
              <w:rPr>
                <w:bCs/>
                <w:sz w:val="24"/>
                <w:szCs w:val="24"/>
              </w:rPr>
              <w:t>печатается в авторской редакции</w:t>
            </w:r>
          </w:p>
          <w:p w14:paraId="27B8A218" w14:textId="77777777" w:rsidR="00FB47F5" w:rsidRPr="00FB47F5" w:rsidRDefault="006F0FE9" w:rsidP="007E6391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C55870" wp14:editId="18DE9EA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127635</wp:posOffset>
                      </wp:positionV>
                      <wp:extent cx="4860290" cy="0"/>
                      <wp:effectExtent l="9525" t="13335" r="6985" b="571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729FC" id="AutoShape 17" o:spid="_x0000_s1026" type="#_x0000_t32" style="position:absolute;margin-left:0;margin-top:10.05pt;width:382.7pt;height:0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vIHwIAADw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" strokeweight=".5pt">
                      <w10:wrap anchorx="margin"/>
                    </v:shape>
                  </w:pict>
                </mc:Fallback>
              </mc:AlternateContent>
            </w:r>
          </w:p>
          <w:p w14:paraId="712F4D9B" w14:textId="77777777" w:rsidR="00FB47F5" w:rsidRPr="00FB47F5" w:rsidRDefault="00FB47F5" w:rsidP="007E6391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 w:rsidRPr="00FB47F5">
              <w:rPr>
                <w:bCs/>
                <w:sz w:val="24"/>
                <w:szCs w:val="24"/>
              </w:rPr>
              <w:t>Подписано в печать 01.03.2017. Формат 60×84 1/16.</w:t>
            </w:r>
          </w:p>
          <w:p w14:paraId="3EC119D0" w14:textId="77777777" w:rsidR="00FB47F5" w:rsidRPr="00FB47F5" w:rsidRDefault="00FB47F5" w:rsidP="007E6391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 w:rsidRPr="00FB47F5">
              <w:rPr>
                <w:bCs/>
                <w:sz w:val="24"/>
                <w:szCs w:val="24"/>
              </w:rPr>
              <w:t>Физ. печ. л. 2,0. Тираж 100 экз. Изд. № 50.  Заказ № 677.</w:t>
            </w:r>
          </w:p>
          <w:p w14:paraId="110806A0" w14:textId="77777777" w:rsidR="00FB47F5" w:rsidRPr="00FB47F5" w:rsidRDefault="006F0FE9" w:rsidP="007E6391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79179A" wp14:editId="538B4BD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34290</wp:posOffset>
                      </wp:positionV>
                      <wp:extent cx="4860290" cy="0"/>
                      <wp:effectExtent l="9525" t="12065" r="6985" b="6985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1B032" id="AutoShape 18" o:spid="_x0000_s1026" type="#_x0000_t32" style="position:absolute;margin-left:0;margin-top:2.7pt;width:382.7pt;height:0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" strokeweight=".5pt">
                      <w10:wrap anchorx="margin"/>
                    </v:shape>
                  </w:pict>
                </mc:Fallback>
              </mc:AlternateContent>
            </w:r>
          </w:p>
          <w:p w14:paraId="7BF2D53A" w14:textId="77777777" w:rsidR="00FB47F5" w:rsidRPr="00FB47F5" w:rsidRDefault="00FB47F5" w:rsidP="007E6391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 w:rsidRPr="00FB47F5">
              <w:rPr>
                <w:bCs/>
                <w:sz w:val="24"/>
                <w:szCs w:val="24"/>
              </w:rPr>
              <w:t>Московский технологический университет (МИРЭА)</w:t>
            </w:r>
          </w:p>
          <w:p w14:paraId="2DEB1F9C" w14:textId="77777777" w:rsidR="00FB47F5" w:rsidRPr="00FB47F5" w:rsidRDefault="00FB47F5" w:rsidP="007E6391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  <w:r w:rsidRPr="00FB47F5">
              <w:rPr>
                <w:bCs/>
                <w:sz w:val="24"/>
                <w:szCs w:val="24"/>
              </w:rPr>
              <w:t>119454, Москва, пр. Вернадского, д. 78</w:t>
            </w:r>
          </w:p>
          <w:p w14:paraId="30288228" w14:textId="77777777" w:rsidR="00FB47F5" w:rsidRPr="00FB47F5" w:rsidRDefault="00FB47F5" w:rsidP="007E6391">
            <w:pPr>
              <w:spacing w:after="0"/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1D16143F" w14:textId="77777777" w:rsidR="00FB47F5" w:rsidRPr="00FB47F5" w:rsidRDefault="00FB47F5" w:rsidP="00FB47F5">
            <w:pPr>
              <w:spacing w:after="0"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14:paraId="4C7A73BB" w14:textId="77777777" w:rsidR="00C46547" w:rsidRDefault="00C46547" w:rsidP="00C46547">
      <w:pPr>
        <w:rPr>
          <w:sz w:val="4"/>
          <w:szCs w:val="4"/>
        </w:rPr>
      </w:pPr>
    </w:p>
    <w:p w14:paraId="10B6A4AE" w14:textId="77777777" w:rsidR="00FB47F5" w:rsidRPr="000E4931" w:rsidRDefault="00FB47F5" w:rsidP="00C46547">
      <w:pPr>
        <w:rPr>
          <w:vanish/>
          <w:sz w:val="4"/>
          <w:szCs w:val="4"/>
        </w:rPr>
      </w:pPr>
    </w:p>
    <w:p w14:paraId="49D84F39" w14:textId="77777777" w:rsidR="00C46547" w:rsidRPr="000E4931" w:rsidRDefault="00C46547" w:rsidP="000E4931">
      <w:pPr>
        <w:spacing w:after="0"/>
        <w:jc w:val="center"/>
        <w:rPr>
          <w:b/>
          <w:i/>
          <w:spacing w:val="10"/>
          <w:sz w:val="28"/>
          <w:szCs w:val="28"/>
          <w:u w:val="single"/>
        </w:rPr>
      </w:pPr>
      <w:r w:rsidRPr="000E4931">
        <w:rPr>
          <w:b/>
          <w:i/>
          <w:spacing w:val="10"/>
          <w:sz w:val="28"/>
          <w:szCs w:val="28"/>
          <w:u w:val="single"/>
        </w:rPr>
        <w:t>Образец оформления оборота титульного листа</w:t>
      </w:r>
    </w:p>
    <w:p w14:paraId="0A641766" w14:textId="77777777" w:rsidR="00C46547" w:rsidRDefault="00FB47F5" w:rsidP="000E4931">
      <w:pPr>
        <w:spacing w:after="0"/>
        <w:jc w:val="center"/>
        <w:rPr>
          <w:b/>
          <w:i/>
          <w:spacing w:val="10"/>
          <w:sz w:val="28"/>
          <w:szCs w:val="28"/>
          <w:u w:val="single"/>
        </w:rPr>
      </w:pPr>
      <w:r>
        <w:rPr>
          <w:b/>
          <w:i/>
          <w:spacing w:val="10"/>
          <w:sz w:val="28"/>
          <w:szCs w:val="28"/>
          <w:u w:val="single"/>
        </w:rPr>
        <w:t>электронного</w:t>
      </w:r>
      <w:r w:rsidR="00C46547" w:rsidRPr="000E4931">
        <w:rPr>
          <w:b/>
          <w:i/>
          <w:spacing w:val="10"/>
          <w:sz w:val="28"/>
          <w:szCs w:val="28"/>
          <w:u w:val="single"/>
        </w:rPr>
        <w:t xml:space="preserve"> издания</w:t>
      </w:r>
    </w:p>
    <w:p w14:paraId="3CE267CA" w14:textId="77777777" w:rsidR="006F4277" w:rsidRPr="000E4931" w:rsidRDefault="006F4277" w:rsidP="000E4931">
      <w:pPr>
        <w:spacing w:after="0"/>
        <w:jc w:val="center"/>
        <w:rPr>
          <w:b/>
          <w:i/>
          <w:spacing w:val="10"/>
          <w:sz w:val="28"/>
          <w:szCs w:val="28"/>
          <w:u w:val="single"/>
        </w:rPr>
      </w:pPr>
    </w:p>
    <w:tbl>
      <w:tblPr>
        <w:tblW w:w="97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C46547" w:rsidRPr="005E0F56" w14:paraId="08C7DF4E" w14:textId="77777777" w:rsidTr="006F4277">
        <w:trPr>
          <w:trHeight w:val="1172"/>
        </w:trPr>
        <w:tc>
          <w:tcPr>
            <w:tcW w:w="9747" w:type="dxa"/>
          </w:tcPr>
          <w:p w14:paraId="54B49203" w14:textId="77777777" w:rsidR="00C46547" w:rsidRPr="000E4931" w:rsidRDefault="00C46547" w:rsidP="000E4931">
            <w:pPr>
              <w:spacing w:after="0" w:line="240" w:lineRule="auto"/>
              <w:ind w:firstLine="567"/>
              <w:rPr>
                <w:bCs/>
                <w:sz w:val="4"/>
                <w:szCs w:val="4"/>
              </w:rPr>
            </w:pPr>
          </w:p>
          <w:p w14:paraId="2E5270EE" w14:textId="77777777" w:rsidR="00C46547" w:rsidRPr="000E4931" w:rsidRDefault="00C46547" w:rsidP="00164F69">
            <w:pPr>
              <w:pStyle w:val="aa"/>
              <w:ind w:firstLine="34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 xml:space="preserve">УДК 532.78:548.5 </w:t>
            </w:r>
          </w:p>
          <w:p w14:paraId="2BC32D42" w14:textId="77777777" w:rsidR="00C46547" w:rsidRPr="000E4931" w:rsidRDefault="00C46547" w:rsidP="00164F69">
            <w:pPr>
              <w:spacing w:after="0"/>
              <w:ind w:firstLine="34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ББК 22.317</w:t>
            </w:r>
          </w:p>
          <w:p w14:paraId="79AC0BCC" w14:textId="77777777" w:rsidR="00C46547" w:rsidRPr="000E4931" w:rsidRDefault="00C46547" w:rsidP="00164F69">
            <w:pPr>
              <w:spacing w:after="0"/>
              <w:ind w:firstLine="34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 xml:space="preserve">      </w:t>
            </w:r>
            <w:r w:rsidR="00407895">
              <w:rPr>
                <w:sz w:val="28"/>
                <w:szCs w:val="28"/>
              </w:rPr>
              <w:t>А</w:t>
            </w:r>
            <w:r w:rsidRPr="000E4931">
              <w:rPr>
                <w:sz w:val="28"/>
                <w:szCs w:val="28"/>
              </w:rPr>
              <w:t>31</w:t>
            </w:r>
          </w:p>
          <w:p w14:paraId="584D949B" w14:textId="77777777" w:rsidR="00C46547" w:rsidRPr="00D57F97" w:rsidRDefault="00C46547" w:rsidP="00164F69">
            <w:pPr>
              <w:ind w:firstLine="34"/>
            </w:pPr>
          </w:p>
          <w:p w14:paraId="334AF61F" w14:textId="77777777" w:rsidR="00C46547" w:rsidRPr="00F371F0" w:rsidRDefault="00C46547" w:rsidP="00164F69">
            <w:pPr>
              <w:pStyle w:val="ab"/>
              <w:ind w:firstLine="34"/>
            </w:pPr>
            <w:r>
              <w:rPr>
                <w:rStyle w:val="ae"/>
              </w:rPr>
              <w:t>Арутюнов Б.А.</w:t>
            </w:r>
            <w:r w:rsidRPr="00387ECD">
              <w:rPr>
                <w:rStyle w:val="ae"/>
              </w:rPr>
              <w:t xml:space="preserve"> </w:t>
            </w:r>
            <w:r w:rsidRPr="0042665F">
              <w:rPr>
                <w:rStyle w:val="ae"/>
              </w:rPr>
              <w:t>Термодинамический метод расчета теплоты парообразования бина</w:t>
            </w:r>
            <w:r w:rsidR="009559E8">
              <w:rPr>
                <w:rStyle w:val="ae"/>
              </w:rPr>
              <w:t xml:space="preserve">рных смесей при давлении 760 мм </w:t>
            </w:r>
            <w:r w:rsidRPr="0042665F">
              <w:rPr>
                <w:rStyle w:val="ae"/>
              </w:rPr>
              <w:t>рт.</w:t>
            </w:r>
            <w:r w:rsidR="009559E8">
              <w:rPr>
                <w:rStyle w:val="ae"/>
              </w:rPr>
              <w:t xml:space="preserve"> </w:t>
            </w:r>
            <w:r w:rsidRPr="0042665F">
              <w:rPr>
                <w:rStyle w:val="ae"/>
              </w:rPr>
              <w:t>ст.</w:t>
            </w:r>
            <w:r>
              <w:rPr>
                <w:rStyle w:val="ae"/>
              </w:rPr>
              <w:t xml:space="preserve"> </w:t>
            </w:r>
            <w:r w:rsidRPr="00387ECD">
              <w:rPr>
                <w:rStyle w:val="ac"/>
              </w:rPr>
              <w:t xml:space="preserve">[Электронный ресурс]: </w:t>
            </w:r>
            <w:r w:rsidRPr="0042665F">
              <w:rPr>
                <w:rStyle w:val="ac"/>
              </w:rPr>
              <w:t>Учебно-методическое пособие</w:t>
            </w:r>
            <w:r>
              <w:rPr>
                <w:rStyle w:val="ac"/>
              </w:rPr>
              <w:t xml:space="preserve"> / </w:t>
            </w:r>
            <w:r w:rsidRPr="0042665F">
              <w:t>Арутюнов Б.А., Рытова Е.В.</w:t>
            </w:r>
            <w:r>
              <w:rPr>
                <w:rStyle w:val="ac"/>
              </w:rPr>
              <w:t xml:space="preserve"> </w:t>
            </w:r>
            <w:r w:rsidRPr="00387ECD">
              <w:rPr>
                <w:rStyle w:val="ac"/>
              </w:rPr>
              <w:t xml:space="preserve"> — </w:t>
            </w:r>
            <w:r w:rsidR="00FB47F5">
              <w:t>М.:</w:t>
            </w:r>
            <w:r>
              <w:t xml:space="preserve"> Московский технологический университет (МИРЭА), 2017</w:t>
            </w:r>
            <w:r w:rsidR="00FB47F5">
              <w:t>.</w:t>
            </w:r>
            <w:r>
              <w:t> — 1 электрон. опт. диск (</w:t>
            </w:r>
            <w:r w:rsidRPr="005E0F56">
              <w:rPr>
                <w:lang w:val="en-US"/>
              </w:rPr>
              <w:t>CD</w:t>
            </w:r>
            <w:r w:rsidRPr="00F371F0">
              <w:t>-</w:t>
            </w:r>
            <w:r w:rsidRPr="005E0F56">
              <w:rPr>
                <w:lang w:val="en-US"/>
              </w:rPr>
              <w:t>ROM</w:t>
            </w:r>
            <w:r w:rsidRPr="00F371F0">
              <w:t>)</w:t>
            </w:r>
            <w:r w:rsidR="00FB47F5">
              <w:t>.</w:t>
            </w:r>
          </w:p>
          <w:p w14:paraId="5DD0C7BF" w14:textId="77777777" w:rsidR="00FB47F5" w:rsidRPr="00FB47F5" w:rsidRDefault="00C46547" w:rsidP="004A5D0F">
            <w:pPr>
              <w:pStyle w:val="af"/>
              <w:ind w:firstLine="34"/>
              <w:jc w:val="both"/>
              <w:rPr>
                <w:szCs w:val="24"/>
              </w:rPr>
            </w:pPr>
            <w:r w:rsidRPr="0042665F">
              <w:t>Учебно-методическое пособие содержит краткие теоретические сведения о двух предложенных методах расчета теплоты парообразования бинарных смесей при нормальном атмосферном давлении, об оценки погрешности результатов в ходе сравнения данных методов.</w:t>
            </w:r>
            <w:r w:rsidR="004A5D0F">
              <w:t xml:space="preserve"> </w:t>
            </w:r>
            <w:commentRangeStart w:id="18"/>
            <w:r w:rsidR="00FB47F5" w:rsidRPr="00FB47F5">
              <w:rPr>
                <w:szCs w:val="24"/>
              </w:rPr>
              <w:t>Предназначено</w:t>
            </w:r>
            <w:commentRangeEnd w:id="18"/>
            <w:r w:rsidR="002F484A">
              <w:rPr>
                <w:rStyle w:val="afd"/>
                <w:rFonts w:eastAsiaTheme="minorHAnsi"/>
              </w:rPr>
              <w:commentReference w:id="18"/>
            </w:r>
            <w:r w:rsidR="00FB47F5">
              <w:rPr>
                <w:szCs w:val="24"/>
              </w:rPr>
              <w:t xml:space="preserve"> для студентов, обучающихся по направлению ..................................................</w:t>
            </w:r>
          </w:p>
          <w:p w14:paraId="2D8BC4FA" w14:textId="77777777" w:rsidR="004A5D0F" w:rsidRDefault="004A5D0F" w:rsidP="00164F69">
            <w:pPr>
              <w:pStyle w:val="af"/>
              <w:ind w:firstLine="34"/>
              <w:rPr>
                <w:rStyle w:val="ac"/>
              </w:rPr>
            </w:pPr>
          </w:p>
          <w:p w14:paraId="66107572" w14:textId="77777777" w:rsidR="00C46547" w:rsidRDefault="00C46547" w:rsidP="00164F69">
            <w:pPr>
              <w:pStyle w:val="af"/>
              <w:ind w:firstLine="34"/>
            </w:pPr>
            <w:r w:rsidRPr="0042665F">
              <w:rPr>
                <w:rStyle w:val="ac"/>
              </w:rPr>
              <w:t>Учебно-методическое пособие</w:t>
            </w:r>
            <w:r>
              <w:t xml:space="preserve"> издается в авторской редакции.</w:t>
            </w:r>
          </w:p>
          <w:p w14:paraId="20769352" w14:textId="77777777" w:rsidR="00C46547" w:rsidRDefault="00C46547" w:rsidP="00164F69">
            <w:pPr>
              <w:pStyle w:val="a9"/>
              <w:ind w:firstLine="34"/>
            </w:pPr>
          </w:p>
          <w:p w14:paraId="7FFE82C2" w14:textId="77777777" w:rsidR="00C46547" w:rsidRDefault="00C46547" w:rsidP="00164F69">
            <w:pPr>
              <w:pStyle w:val="a9"/>
              <w:ind w:firstLine="34"/>
            </w:pPr>
          </w:p>
          <w:p w14:paraId="61EB41BD" w14:textId="77777777" w:rsidR="00C46547" w:rsidRDefault="00C46547" w:rsidP="00164F69">
            <w:pPr>
              <w:pStyle w:val="af0"/>
              <w:ind w:firstLine="34"/>
            </w:pPr>
            <w:r>
              <w:t xml:space="preserve">Авторский коллектив: </w:t>
            </w:r>
            <w:r w:rsidRPr="0042665F">
              <w:t xml:space="preserve">Арутюнов </w:t>
            </w:r>
            <w:r>
              <w:t>Борис Ашотович</w:t>
            </w:r>
            <w:r w:rsidRPr="0042665F">
              <w:t>, Рытова Е</w:t>
            </w:r>
            <w:r>
              <w:t>лена Вячеславовн</w:t>
            </w:r>
            <w:commentRangeStart w:id="19"/>
            <w:r>
              <w:t>а</w:t>
            </w:r>
            <w:commentRangeEnd w:id="19"/>
            <w:r w:rsidR="002F484A">
              <w:rPr>
                <w:rStyle w:val="afd"/>
                <w:rFonts w:eastAsiaTheme="minorHAnsi"/>
              </w:rPr>
              <w:commentReference w:id="19"/>
            </w:r>
            <w:r>
              <w:t xml:space="preserve"> </w:t>
            </w:r>
            <w:r>
              <w:tab/>
            </w:r>
            <w:r>
              <w:br/>
            </w:r>
          </w:p>
          <w:p w14:paraId="1945D3D8" w14:textId="77777777" w:rsidR="00C46547" w:rsidRDefault="00C46547" w:rsidP="00164F69">
            <w:pPr>
              <w:pStyle w:val="a9"/>
              <w:ind w:firstLine="34"/>
            </w:pPr>
          </w:p>
          <w:p w14:paraId="26DCB354" w14:textId="77777777" w:rsidR="00C46547" w:rsidRDefault="00C46547" w:rsidP="00164F69">
            <w:pPr>
              <w:pStyle w:val="af0"/>
              <w:ind w:firstLine="34"/>
            </w:pPr>
            <w:r>
              <w:t>Рецензенты:</w:t>
            </w:r>
          </w:p>
          <w:p w14:paraId="7BD85748" w14:textId="77777777" w:rsidR="00C46547" w:rsidRDefault="00C46547" w:rsidP="00164F69">
            <w:pPr>
              <w:pStyle w:val="af3"/>
              <w:ind w:firstLine="34"/>
            </w:pPr>
            <w:r>
              <w:t xml:space="preserve">Писаренко Юрий Андрианович, </w:t>
            </w:r>
            <w:r w:rsidRPr="005E0F56">
              <w:rPr>
                <w:szCs w:val="24"/>
              </w:rPr>
              <w:t>д.т.н.</w:t>
            </w:r>
            <w:r>
              <w:t xml:space="preserve">, </w:t>
            </w:r>
            <w:r w:rsidRPr="005E0F56">
              <w:rPr>
                <w:szCs w:val="24"/>
              </w:rPr>
              <w:t>проф. кафедры ХТООС, МИТХТ</w:t>
            </w:r>
          </w:p>
          <w:p w14:paraId="35996715" w14:textId="77777777" w:rsidR="00C46547" w:rsidRPr="003569B0" w:rsidRDefault="00C46547" w:rsidP="00164F69">
            <w:pPr>
              <w:pStyle w:val="af3"/>
              <w:ind w:firstLine="34"/>
            </w:pPr>
            <w:r>
              <w:t xml:space="preserve">Баранов Дмитрий Анатольевич, </w:t>
            </w:r>
            <w:r w:rsidRPr="005E0F56">
              <w:rPr>
                <w:szCs w:val="24"/>
              </w:rPr>
              <w:t>д.т.н.</w:t>
            </w:r>
            <w:r>
              <w:t xml:space="preserve">, </w:t>
            </w:r>
            <w:r w:rsidRPr="005E0F56">
              <w:rPr>
                <w:szCs w:val="24"/>
              </w:rPr>
              <w:t>проф. и зав. кафедрой ПАХТ, МАМИ</w:t>
            </w:r>
          </w:p>
          <w:p w14:paraId="59146945" w14:textId="77777777" w:rsidR="00C46547" w:rsidRDefault="00C46547" w:rsidP="00164F69">
            <w:pPr>
              <w:pStyle w:val="a9"/>
              <w:ind w:firstLine="34"/>
            </w:pPr>
          </w:p>
          <w:p w14:paraId="7F175155" w14:textId="77777777" w:rsidR="00C46547" w:rsidRDefault="00C46547" w:rsidP="00164F69">
            <w:pPr>
              <w:pStyle w:val="a9"/>
              <w:ind w:firstLine="34"/>
              <w:jc w:val="left"/>
            </w:pPr>
          </w:p>
          <w:p w14:paraId="3C981ED8" w14:textId="77777777" w:rsidR="006F4277" w:rsidRPr="006F4277" w:rsidRDefault="006F4277" w:rsidP="00164F69">
            <w:pPr>
              <w:pStyle w:val="a9"/>
              <w:ind w:firstLine="34"/>
              <w:jc w:val="left"/>
            </w:pPr>
            <w:r w:rsidRPr="006F4277">
              <w:t>Минимальны</w:t>
            </w:r>
            <w:r w:rsidR="00407895">
              <w:t>е</w:t>
            </w:r>
            <w:r w:rsidRPr="006F4277">
              <w:t xml:space="preserve"> системные требования: </w:t>
            </w:r>
          </w:p>
          <w:p w14:paraId="32E40CC7" w14:textId="77777777" w:rsidR="006F4277" w:rsidRPr="006F4277" w:rsidRDefault="006F4277" w:rsidP="00164F69">
            <w:pPr>
              <w:pStyle w:val="a9"/>
              <w:ind w:firstLine="34"/>
              <w:jc w:val="left"/>
            </w:pPr>
            <w:r w:rsidRPr="006F4277">
              <w:t>Наличие операционной системы Windows, поддерживаемой производителем.</w:t>
            </w:r>
          </w:p>
          <w:p w14:paraId="71CAECA1" w14:textId="77777777" w:rsidR="006F4277" w:rsidRPr="006F4277" w:rsidRDefault="006F4277" w:rsidP="00164F69">
            <w:pPr>
              <w:pStyle w:val="a9"/>
              <w:ind w:firstLine="34"/>
              <w:jc w:val="left"/>
            </w:pPr>
            <w:r w:rsidRPr="006F4277">
              <w:t>Наличие свободного места в оперативной памяти не менее 128 Мб.</w:t>
            </w:r>
          </w:p>
          <w:p w14:paraId="10E4E17D" w14:textId="77777777" w:rsidR="006F4277" w:rsidRPr="006F4277" w:rsidRDefault="006F4277" w:rsidP="00164F69">
            <w:pPr>
              <w:pStyle w:val="a9"/>
              <w:ind w:firstLine="34"/>
              <w:jc w:val="left"/>
            </w:pPr>
            <w:r w:rsidRPr="006F4277">
              <w:t>Наличие свободного места в памяти хранения (на жестком диске) не менее 30 Мб.</w:t>
            </w:r>
          </w:p>
          <w:p w14:paraId="37AB3BC6" w14:textId="77777777" w:rsidR="006F4277" w:rsidRPr="006F4277" w:rsidRDefault="006F4277" w:rsidP="00164F69">
            <w:pPr>
              <w:pStyle w:val="a9"/>
              <w:ind w:firstLine="34"/>
              <w:jc w:val="left"/>
            </w:pPr>
            <w:r w:rsidRPr="006F4277">
              <w:t>Наличие интерфейса ввода информации.</w:t>
            </w:r>
          </w:p>
          <w:p w14:paraId="3F20D9B8" w14:textId="77777777" w:rsidR="006F4277" w:rsidRPr="006F4277" w:rsidRDefault="006F4277" w:rsidP="00164F69">
            <w:pPr>
              <w:pStyle w:val="a9"/>
              <w:ind w:firstLine="34"/>
              <w:jc w:val="left"/>
            </w:pPr>
            <w:r w:rsidRPr="006F4277">
              <w:t xml:space="preserve">Дополнительные программные средства: программа для чтения </w:t>
            </w:r>
            <w:r w:rsidRPr="006F4277">
              <w:rPr>
                <w:lang w:val="en-US"/>
              </w:rPr>
              <w:t>pdf</w:t>
            </w:r>
            <w:r w:rsidRPr="006F4277">
              <w:t>-файлов (Adobe Reader).</w:t>
            </w:r>
          </w:p>
          <w:p w14:paraId="6A4D49EC" w14:textId="77777777" w:rsidR="006F4277" w:rsidRPr="006F4277" w:rsidRDefault="006F4277" w:rsidP="00164F69">
            <w:pPr>
              <w:pStyle w:val="a9"/>
              <w:ind w:firstLine="34"/>
              <w:jc w:val="left"/>
            </w:pPr>
            <w:r w:rsidRPr="006F4277">
              <w:t xml:space="preserve">Подписано к использованию по решению Редакционно-издательского совета </w:t>
            </w:r>
            <w:r w:rsidRPr="006F4277">
              <w:br/>
              <w:t>Московского технологического университета от ___ __________ 2017 г.</w:t>
            </w:r>
          </w:p>
          <w:p w14:paraId="3219DA05" w14:textId="77777777" w:rsidR="00C46547" w:rsidRPr="00407895" w:rsidRDefault="006F4277" w:rsidP="00164F69">
            <w:pPr>
              <w:pStyle w:val="a9"/>
              <w:ind w:firstLine="34"/>
              <w:jc w:val="left"/>
            </w:pPr>
            <w:r w:rsidRPr="00407895">
              <w:t>Тираж 10</w:t>
            </w:r>
          </w:p>
          <w:p w14:paraId="24CDD240" w14:textId="77777777" w:rsidR="00C46547" w:rsidRDefault="00C46547" w:rsidP="00164F69">
            <w:pPr>
              <w:pStyle w:val="a9"/>
              <w:ind w:firstLine="34"/>
            </w:pPr>
          </w:p>
          <w:p w14:paraId="0707B254" w14:textId="77777777" w:rsidR="00C46547" w:rsidRPr="00360EFA" w:rsidRDefault="00C46547" w:rsidP="00164F69">
            <w:pPr>
              <w:pStyle w:val="a9"/>
              <w:ind w:firstLine="34"/>
              <w:rPr>
                <w:sz w:val="16"/>
                <w:szCs w:val="16"/>
              </w:rPr>
            </w:pPr>
          </w:p>
          <w:p w14:paraId="4D50E228" w14:textId="77777777" w:rsidR="00C46547" w:rsidRDefault="00C46547" w:rsidP="00164F69">
            <w:pPr>
              <w:pStyle w:val="a9"/>
              <w:ind w:firstLine="34"/>
            </w:pPr>
          </w:p>
          <w:p w14:paraId="330107BA" w14:textId="77777777" w:rsidR="00C46547" w:rsidRPr="006C0777" w:rsidRDefault="00C46547" w:rsidP="004A5D0F">
            <w:pPr>
              <w:pStyle w:val="af2"/>
              <w:ind w:firstLine="567"/>
            </w:pPr>
            <w:r w:rsidRPr="006C0777">
              <w:t>©</w:t>
            </w:r>
            <w:r w:rsidRPr="006C0777">
              <w:tab/>
            </w:r>
            <w:r>
              <w:t>Арутюнов Б.А.</w:t>
            </w:r>
            <w:r w:rsidRPr="006C0777">
              <w:t>,</w:t>
            </w:r>
            <w:r>
              <w:t> Рытова Е.В</w:t>
            </w:r>
            <w:r w:rsidRPr="006C0777">
              <w:t>.</w:t>
            </w:r>
            <w:r>
              <w:t>, 2017</w:t>
            </w:r>
          </w:p>
          <w:p w14:paraId="49923353" w14:textId="77777777" w:rsidR="00C46547" w:rsidRPr="0083302E" w:rsidRDefault="00C46547" w:rsidP="0083302E">
            <w:pPr>
              <w:pStyle w:val="af2"/>
              <w:ind w:left="5704"/>
            </w:pPr>
            <w:r w:rsidRPr="006C0777">
              <w:t>©</w:t>
            </w:r>
            <w:r w:rsidRPr="006C0777">
              <w:tab/>
            </w:r>
            <w:r>
              <w:t xml:space="preserve">Московский технологический университет      </w:t>
            </w:r>
            <w:r w:rsidR="006F4277">
              <w:t xml:space="preserve">  </w:t>
            </w:r>
            <w:r>
              <w:t>(МИРЭА), 2017</w:t>
            </w:r>
          </w:p>
        </w:tc>
      </w:tr>
    </w:tbl>
    <w:p w14:paraId="7B5A04D4" w14:textId="6A7C685E" w:rsidR="002240A0" w:rsidRDefault="002240A0" w:rsidP="007977D8">
      <w:pPr>
        <w:rPr>
          <w:sz w:val="28"/>
          <w:szCs w:val="28"/>
        </w:rPr>
      </w:pPr>
    </w:p>
    <w:sectPr w:rsidR="002240A0" w:rsidSect="00F701F1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ds" w:date="2017-06-30T08:42:00Z" w:initials="e">
    <w:p w14:paraId="046C3189" w14:textId="77777777" w:rsidR="009541A6" w:rsidRDefault="009541A6">
      <w:pPr>
        <w:pStyle w:val="afe"/>
      </w:pPr>
      <w:r>
        <w:rPr>
          <w:rStyle w:val="afd"/>
        </w:rPr>
        <w:annotationRef/>
      </w:r>
      <w:r>
        <w:t>скобки убрала</w:t>
      </w:r>
    </w:p>
  </w:comment>
  <w:comment w:id="1" w:author="eds" w:date="2017-06-30T08:43:00Z" w:initials="e">
    <w:p w14:paraId="45B4F969" w14:textId="77777777" w:rsidR="009541A6" w:rsidRDefault="009541A6">
      <w:pPr>
        <w:pStyle w:val="afe"/>
      </w:pPr>
      <w:r>
        <w:rPr>
          <w:rStyle w:val="afd"/>
        </w:rPr>
        <w:annotationRef/>
      </w:r>
      <w:r>
        <w:t>исправлен предлог</w:t>
      </w:r>
    </w:p>
  </w:comment>
  <w:comment w:id="5" w:author="eds" w:date="2017-06-30T08:44:00Z" w:initials="e">
    <w:p w14:paraId="4AD1042A" w14:textId="77777777" w:rsidR="009541A6" w:rsidRDefault="009541A6">
      <w:pPr>
        <w:pStyle w:val="afe"/>
      </w:pPr>
      <w:r>
        <w:rPr>
          <w:rStyle w:val="afd"/>
        </w:rPr>
        <w:annotationRef/>
      </w:r>
      <w:r>
        <w:t>исправлено с большой буквы</w:t>
      </w:r>
    </w:p>
  </w:comment>
  <w:comment w:id="6" w:author="eds" w:date="2017-06-30T08:46:00Z" w:initials="e">
    <w:p w14:paraId="4F99A2FD" w14:textId="77777777" w:rsidR="009541A6" w:rsidRDefault="009541A6">
      <w:pPr>
        <w:pStyle w:val="afe"/>
      </w:pPr>
      <w:r>
        <w:rPr>
          <w:rStyle w:val="afd"/>
        </w:rPr>
        <w:annotationRef/>
      </w:r>
      <w:r>
        <w:t>добавила Требования</w:t>
      </w:r>
    </w:p>
  </w:comment>
  <w:comment w:id="7" w:author="eds" w:date="2017-06-30T08:48:00Z" w:initials="e">
    <w:p w14:paraId="540E94AF" w14:textId="77777777" w:rsidR="009541A6" w:rsidRDefault="009541A6">
      <w:pPr>
        <w:pStyle w:val="afe"/>
      </w:pPr>
      <w:r>
        <w:rPr>
          <w:rStyle w:val="afd"/>
        </w:rPr>
        <w:annotationRef/>
      </w:r>
      <w:r>
        <w:t>добавление</w:t>
      </w:r>
    </w:p>
  </w:comment>
  <w:comment w:id="8" w:author="eds" w:date="2017-06-30T08:50:00Z" w:initials="e">
    <w:p w14:paraId="4E6AD012" w14:textId="77777777" w:rsidR="009541A6" w:rsidRPr="00511E1A" w:rsidRDefault="009541A6">
      <w:pPr>
        <w:pStyle w:val="afe"/>
      </w:pPr>
      <w:r>
        <w:rPr>
          <w:rStyle w:val="afd"/>
        </w:rPr>
        <w:annotationRef/>
      </w:r>
      <w:r>
        <w:t xml:space="preserve">поставила неразрывные пробелы, где </w:t>
      </w:r>
      <w:r w:rsidRPr="00511E1A">
        <w:t>%</w:t>
      </w:r>
    </w:p>
    <w:p w14:paraId="72BD1BDA" w14:textId="77777777" w:rsidR="009541A6" w:rsidRDefault="009541A6">
      <w:pPr>
        <w:pStyle w:val="afe"/>
      </w:pPr>
    </w:p>
  </w:comment>
  <w:comment w:id="9" w:author="eds" w:date="2017-06-30T08:53:00Z" w:initials="e">
    <w:p w14:paraId="5BE267D0" w14:textId="77777777" w:rsidR="009541A6" w:rsidRDefault="009541A6">
      <w:pPr>
        <w:pStyle w:val="afe"/>
      </w:pPr>
      <w:r>
        <w:rPr>
          <w:rStyle w:val="afd"/>
        </w:rPr>
        <w:annotationRef/>
      </w:r>
      <w:r>
        <w:t>поставила неразрывные пробелы и убрала жирный шрифт и цвет, а то и будут так делать ))</w:t>
      </w:r>
    </w:p>
    <w:p w14:paraId="17B58CE1" w14:textId="77777777" w:rsidR="009541A6" w:rsidRDefault="009541A6">
      <w:pPr>
        <w:pStyle w:val="afe"/>
      </w:pPr>
    </w:p>
  </w:comment>
  <w:comment w:id="10" w:author="eds" w:date="2017-06-30T08:53:00Z" w:initials="e">
    <w:p w14:paraId="2AEA3FF3" w14:textId="77777777" w:rsidR="009541A6" w:rsidRDefault="009541A6">
      <w:pPr>
        <w:pStyle w:val="afe"/>
      </w:pPr>
      <w:r>
        <w:rPr>
          <w:rStyle w:val="afd"/>
        </w:rPr>
        <w:annotationRef/>
      </w:r>
      <w:r>
        <w:t>убрала жирный шрифт и цвет</w:t>
      </w:r>
    </w:p>
  </w:comment>
  <w:comment w:id="11" w:author="eds" w:date="2017-06-30T08:54:00Z" w:initials="e">
    <w:p w14:paraId="77A40732" w14:textId="77777777" w:rsidR="009541A6" w:rsidRDefault="009541A6">
      <w:pPr>
        <w:pStyle w:val="afe"/>
      </w:pPr>
      <w:r>
        <w:rPr>
          <w:rStyle w:val="afd"/>
        </w:rPr>
        <w:annotationRef/>
      </w:r>
      <w:r>
        <w:t>Поставила тире</w:t>
      </w:r>
    </w:p>
  </w:comment>
  <w:comment w:id="12" w:author="eds" w:date="2017-06-30T08:55:00Z" w:initials="e">
    <w:p w14:paraId="6AB4F2A9" w14:textId="77777777" w:rsidR="009541A6" w:rsidRDefault="009541A6">
      <w:pPr>
        <w:pStyle w:val="afe"/>
      </w:pPr>
      <w:r>
        <w:rPr>
          <w:rStyle w:val="afd"/>
        </w:rPr>
        <w:annotationRef/>
      </w:r>
      <w:r>
        <w:t>Кавычки исправили на ёлочки</w:t>
      </w:r>
    </w:p>
  </w:comment>
  <w:comment w:id="13" w:author="eds" w:date="2017-06-30T09:01:00Z" w:initials="e">
    <w:p w14:paraId="49ED0594" w14:textId="77777777" w:rsidR="002240A0" w:rsidRDefault="002240A0" w:rsidP="002240A0">
      <w:pPr>
        <w:pStyle w:val="afe"/>
      </w:pPr>
      <w:r>
        <w:rPr>
          <w:rStyle w:val="afd"/>
        </w:rPr>
        <w:annotationRef/>
      </w:r>
      <w:r>
        <w:t>Образцы 1 и 2  справочных карточек лучше переставить в самое начало Приложения!!!</w:t>
      </w:r>
    </w:p>
  </w:comment>
  <w:comment w:id="14" w:author="eds" w:date="2017-06-30T09:05:00Z" w:initials="e">
    <w:p w14:paraId="24FBDDA0" w14:textId="77777777" w:rsidR="002240A0" w:rsidRDefault="002240A0" w:rsidP="002240A0">
      <w:pPr>
        <w:pStyle w:val="afe"/>
      </w:pPr>
      <w:r>
        <w:rPr>
          <w:rStyle w:val="afd"/>
        </w:rPr>
        <w:annotationRef/>
      </w:r>
      <w:r>
        <w:t>Перенести вместе с Образцом 1 в начало Приложения</w:t>
      </w:r>
    </w:p>
  </w:comment>
  <w:comment w:id="15" w:author="eds" w:date="2017-06-30T09:05:00Z" w:initials="e">
    <w:p w14:paraId="6D721B50" w14:textId="77777777" w:rsidR="002240A0" w:rsidRDefault="002240A0" w:rsidP="002240A0">
      <w:pPr>
        <w:pStyle w:val="afe"/>
      </w:pPr>
      <w:r>
        <w:rPr>
          <w:rStyle w:val="afd"/>
        </w:rPr>
        <w:annotationRef/>
      </w:r>
      <w:r>
        <w:t>Добавила – в электронном виде</w:t>
      </w:r>
    </w:p>
  </w:comment>
  <w:comment w:id="16" w:author="eds" w:date="2017-06-30T08:58:00Z" w:initials="e">
    <w:p w14:paraId="3ACE3402" w14:textId="77777777" w:rsidR="009541A6" w:rsidRDefault="009541A6">
      <w:pPr>
        <w:pStyle w:val="afe"/>
      </w:pPr>
      <w:r>
        <w:rPr>
          <w:rStyle w:val="afd"/>
        </w:rPr>
        <w:annotationRef/>
      </w:r>
      <w:r>
        <w:t>Неразрывный пробел перед двоеточием</w:t>
      </w:r>
    </w:p>
  </w:comment>
  <w:comment w:id="17" w:author="eds" w:date="2017-06-30T08:59:00Z" w:initials="e">
    <w:p w14:paraId="13ADF8D0" w14:textId="77777777" w:rsidR="009541A6" w:rsidRDefault="009541A6">
      <w:pPr>
        <w:pStyle w:val="afe"/>
      </w:pPr>
      <w:r>
        <w:rPr>
          <w:rStyle w:val="afd"/>
        </w:rPr>
        <w:annotationRef/>
      </w:r>
      <w:r>
        <w:t>Исправлена фамилия</w:t>
      </w:r>
    </w:p>
  </w:comment>
  <w:comment w:id="18" w:author="eds" w:date="2017-06-30T09:00:00Z" w:initials="e">
    <w:p w14:paraId="142EED00" w14:textId="77777777" w:rsidR="009541A6" w:rsidRDefault="009541A6">
      <w:pPr>
        <w:pStyle w:val="afe"/>
      </w:pPr>
      <w:r>
        <w:rPr>
          <w:rStyle w:val="afd"/>
        </w:rPr>
        <w:annotationRef/>
      </w:r>
      <w:r>
        <w:t>В одну строку</w:t>
      </w:r>
    </w:p>
  </w:comment>
  <w:comment w:id="19" w:author="eds" w:date="2017-06-30T09:00:00Z" w:initials="e">
    <w:p w14:paraId="6746DDA2" w14:textId="77777777" w:rsidR="009541A6" w:rsidRDefault="009541A6">
      <w:pPr>
        <w:pStyle w:val="afe"/>
      </w:pPr>
      <w:r>
        <w:rPr>
          <w:rStyle w:val="afd"/>
        </w:rPr>
        <w:annotationRef/>
      </w:r>
      <w:r>
        <w:t>Точку убрала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6C3189" w15:done="0"/>
  <w15:commentEx w15:paraId="45B4F969" w15:done="0"/>
  <w15:commentEx w15:paraId="4AD1042A" w15:done="0"/>
  <w15:commentEx w15:paraId="4F99A2FD" w15:done="0"/>
  <w15:commentEx w15:paraId="540E94AF" w15:done="0"/>
  <w15:commentEx w15:paraId="72BD1BDA" w15:done="0"/>
  <w15:commentEx w15:paraId="17B58CE1" w15:done="0"/>
  <w15:commentEx w15:paraId="2AEA3FF3" w15:done="0"/>
  <w15:commentEx w15:paraId="77A40732" w15:done="0"/>
  <w15:commentEx w15:paraId="6AB4F2A9" w15:done="0"/>
  <w15:commentEx w15:paraId="49ED0594" w15:done="0"/>
  <w15:commentEx w15:paraId="24FBDDA0" w15:done="0"/>
  <w15:commentEx w15:paraId="6D721B50" w15:done="0"/>
  <w15:commentEx w15:paraId="3ACE3402" w15:done="0"/>
  <w15:commentEx w15:paraId="13ADF8D0" w15:done="0"/>
  <w15:commentEx w15:paraId="142EED00" w15:done="0"/>
  <w15:commentEx w15:paraId="6746DD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B5BCD" w14:textId="77777777" w:rsidR="00B23347" w:rsidRDefault="00B23347" w:rsidP="00CC42D8">
      <w:pPr>
        <w:spacing w:after="0" w:line="240" w:lineRule="auto"/>
      </w:pPr>
      <w:r>
        <w:separator/>
      </w:r>
    </w:p>
  </w:endnote>
  <w:endnote w:type="continuationSeparator" w:id="0">
    <w:p w14:paraId="292C5615" w14:textId="77777777" w:rsidR="00B23347" w:rsidRDefault="00B23347" w:rsidP="00CC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46BBA" w14:textId="77777777" w:rsidR="00B23347" w:rsidRDefault="00B23347" w:rsidP="00CC42D8">
      <w:pPr>
        <w:spacing w:after="0" w:line="240" w:lineRule="auto"/>
      </w:pPr>
      <w:r>
        <w:separator/>
      </w:r>
    </w:p>
  </w:footnote>
  <w:footnote w:type="continuationSeparator" w:id="0">
    <w:p w14:paraId="3946BBA9" w14:textId="77777777" w:rsidR="00B23347" w:rsidRDefault="00B23347" w:rsidP="00CC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F78335D"/>
    <w:multiLevelType w:val="hybridMultilevel"/>
    <w:tmpl w:val="65B6668A"/>
    <w:lvl w:ilvl="0" w:tplc="15DE6168">
      <w:start w:val="1"/>
      <w:numFmt w:val="bullet"/>
      <w:lvlText w:val="‒"/>
      <w:lvlJc w:val="left"/>
      <w:pPr>
        <w:ind w:left="3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" w15:restartNumberingAfterBreak="0">
    <w:nsid w:val="4231166A"/>
    <w:multiLevelType w:val="hybridMultilevel"/>
    <w:tmpl w:val="50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25D13"/>
    <w:multiLevelType w:val="hybridMultilevel"/>
    <w:tmpl w:val="23327F08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348EF"/>
    <w:multiLevelType w:val="hybridMultilevel"/>
    <w:tmpl w:val="9D60D5C6"/>
    <w:lvl w:ilvl="0" w:tplc="43C441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8EE5B16"/>
    <w:multiLevelType w:val="hybridMultilevel"/>
    <w:tmpl w:val="23DAC628"/>
    <w:lvl w:ilvl="0" w:tplc="15DE61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703030"/>
    <w:multiLevelType w:val="multilevel"/>
    <w:tmpl w:val="E046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03AA5"/>
    <w:multiLevelType w:val="hybridMultilevel"/>
    <w:tmpl w:val="292260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624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D8"/>
    <w:rsid w:val="00004DE3"/>
    <w:rsid w:val="00013674"/>
    <w:rsid w:val="00013B43"/>
    <w:rsid w:val="00016FA5"/>
    <w:rsid w:val="0003614B"/>
    <w:rsid w:val="000821AF"/>
    <w:rsid w:val="000B2BAE"/>
    <w:rsid w:val="000C6801"/>
    <w:rsid w:val="000E1405"/>
    <w:rsid w:val="000E4931"/>
    <w:rsid w:val="00103D47"/>
    <w:rsid w:val="00105ABE"/>
    <w:rsid w:val="00114D9A"/>
    <w:rsid w:val="00123B85"/>
    <w:rsid w:val="00146833"/>
    <w:rsid w:val="001626F9"/>
    <w:rsid w:val="00164F69"/>
    <w:rsid w:val="00196AB7"/>
    <w:rsid w:val="001C0ABC"/>
    <w:rsid w:val="002240A0"/>
    <w:rsid w:val="00245BBD"/>
    <w:rsid w:val="00263683"/>
    <w:rsid w:val="00283E56"/>
    <w:rsid w:val="00292B71"/>
    <w:rsid w:val="002B25FF"/>
    <w:rsid w:val="002F484A"/>
    <w:rsid w:val="00312B78"/>
    <w:rsid w:val="00360EFA"/>
    <w:rsid w:val="00361B4C"/>
    <w:rsid w:val="003A72F1"/>
    <w:rsid w:val="004060AA"/>
    <w:rsid w:val="00407895"/>
    <w:rsid w:val="00451BD8"/>
    <w:rsid w:val="00475607"/>
    <w:rsid w:val="004A5D0F"/>
    <w:rsid w:val="004B7EBB"/>
    <w:rsid w:val="00511E1A"/>
    <w:rsid w:val="00544738"/>
    <w:rsid w:val="005479C4"/>
    <w:rsid w:val="00552BCF"/>
    <w:rsid w:val="0057343C"/>
    <w:rsid w:val="00576711"/>
    <w:rsid w:val="005B3329"/>
    <w:rsid w:val="005C0779"/>
    <w:rsid w:val="00614EB2"/>
    <w:rsid w:val="006554E7"/>
    <w:rsid w:val="006706E7"/>
    <w:rsid w:val="00687FE4"/>
    <w:rsid w:val="006A6D83"/>
    <w:rsid w:val="006D78B3"/>
    <w:rsid w:val="006F0FE9"/>
    <w:rsid w:val="006F4037"/>
    <w:rsid w:val="006F4277"/>
    <w:rsid w:val="00710660"/>
    <w:rsid w:val="0072108B"/>
    <w:rsid w:val="00721DB9"/>
    <w:rsid w:val="00740C87"/>
    <w:rsid w:val="007977D8"/>
    <w:rsid w:val="007A1735"/>
    <w:rsid w:val="007C0198"/>
    <w:rsid w:val="007E6391"/>
    <w:rsid w:val="0083302E"/>
    <w:rsid w:val="008830D1"/>
    <w:rsid w:val="00911114"/>
    <w:rsid w:val="00917BDC"/>
    <w:rsid w:val="00932445"/>
    <w:rsid w:val="00935FE4"/>
    <w:rsid w:val="009442F0"/>
    <w:rsid w:val="00952B01"/>
    <w:rsid w:val="009541A6"/>
    <w:rsid w:val="009559E8"/>
    <w:rsid w:val="00977209"/>
    <w:rsid w:val="009A1644"/>
    <w:rsid w:val="009A4CC6"/>
    <w:rsid w:val="009C753E"/>
    <w:rsid w:val="00A6002E"/>
    <w:rsid w:val="00AB456C"/>
    <w:rsid w:val="00AC643A"/>
    <w:rsid w:val="00AC7D52"/>
    <w:rsid w:val="00AD7B90"/>
    <w:rsid w:val="00AE256B"/>
    <w:rsid w:val="00AE7EC3"/>
    <w:rsid w:val="00B161FD"/>
    <w:rsid w:val="00B23347"/>
    <w:rsid w:val="00B34AF1"/>
    <w:rsid w:val="00B35C56"/>
    <w:rsid w:val="00B42DDD"/>
    <w:rsid w:val="00B55DF6"/>
    <w:rsid w:val="00B76EB7"/>
    <w:rsid w:val="00B770D2"/>
    <w:rsid w:val="00B77409"/>
    <w:rsid w:val="00B805EB"/>
    <w:rsid w:val="00B85B7C"/>
    <w:rsid w:val="00B912F2"/>
    <w:rsid w:val="00BA7FB7"/>
    <w:rsid w:val="00BB77D2"/>
    <w:rsid w:val="00BC5775"/>
    <w:rsid w:val="00C07F16"/>
    <w:rsid w:val="00C120BC"/>
    <w:rsid w:val="00C46547"/>
    <w:rsid w:val="00C57213"/>
    <w:rsid w:val="00C7116F"/>
    <w:rsid w:val="00C80194"/>
    <w:rsid w:val="00C9243A"/>
    <w:rsid w:val="00CB7B89"/>
    <w:rsid w:val="00CC42D8"/>
    <w:rsid w:val="00CF197F"/>
    <w:rsid w:val="00D4785C"/>
    <w:rsid w:val="00D527E8"/>
    <w:rsid w:val="00D60C1B"/>
    <w:rsid w:val="00D64561"/>
    <w:rsid w:val="00DA5600"/>
    <w:rsid w:val="00DE2C16"/>
    <w:rsid w:val="00DE6D73"/>
    <w:rsid w:val="00E024E0"/>
    <w:rsid w:val="00E31523"/>
    <w:rsid w:val="00EF6FAB"/>
    <w:rsid w:val="00F517BF"/>
    <w:rsid w:val="00F65E61"/>
    <w:rsid w:val="00F6679B"/>
    <w:rsid w:val="00F701F1"/>
    <w:rsid w:val="00FB47F5"/>
    <w:rsid w:val="00FE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174D"/>
  <w15:docId w15:val="{3681532D-5679-4A08-A2C0-71A556DC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9A"/>
  </w:style>
  <w:style w:type="paragraph" w:styleId="1">
    <w:name w:val="heading 1"/>
    <w:basedOn w:val="a"/>
    <w:next w:val="a"/>
    <w:link w:val="10"/>
    <w:qFormat/>
    <w:rsid w:val="00C46547"/>
    <w:pPr>
      <w:keepNext/>
      <w:spacing w:after="0" w:line="240" w:lineRule="auto"/>
      <w:jc w:val="center"/>
      <w:outlineLvl w:val="0"/>
    </w:pPr>
    <w:rPr>
      <w:rFonts w:eastAsia="Times New Roman"/>
      <w:b/>
      <w:bCs/>
      <w:sz w:val="4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C42D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C42D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2D8"/>
    <w:rPr>
      <w:rFonts w:eastAsia="Times New Roman"/>
      <w:b/>
      <w:bCs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C42D8"/>
    <w:rPr>
      <w:rFonts w:eastAsia="Times New Roman"/>
      <w:color w:val="000000"/>
      <w:sz w:val="28"/>
      <w:szCs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CC42D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C42D8"/>
    <w:rPr>
      <w:rFonts w:eastAsia="Times New Roman"/>
      <w:color w:val="000000"/>
      <w:sz w:val="28"/>
      <w:szCs w:val="20"/>
      <w:shd w:val="clear" w:color="auto" w:fill="FFFFFF"/>
    </w:rPr>
  </w:style>
  <w:style w:type="paragraph" w:styleId="21">
    <w:name w:val="Body Text 2"/>
    <w:basedOn w:val="a"/>
    <w:link w:val="22"/>
    <w:rsid w:val="00CC42D8"/>
    <w:pPr>
      <w:spacing w:after="0" w:line="240" w:lineRule="auto"/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C42D8"/>
    <w:rPr>
      <w:rFonts w:eastAsia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C42D8"/>
    <w:pPr>
      <w:spacing w:before="100" w:beforeAutospacing="1" w:after="192" w:line="312" w:lineRule="atLeast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C42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C42D8"/>
    <w:rPr>
      <w:rFonts w:eastAsia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C42D8"/>
    <w:rPr>
      <w:vertAlign w:val="superscript"/>
    </w:rPr>
  </w:style>
  <w:style w:type="character" w:customStyle="1" w:styleId="4">
    <w:name w:val="Основной текст (4)_"/>
    <w:link w:val="41"/>
    <w:rsid w:val="00CC42D8"/>
    <w:rPr>
      <w:b/>
      <w:bCs/>
      <w:i/>
      <w:iCs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CC42D8"/>
    <w:rPr>
      <w:b/>
      <w:bCs/>
      <w:spacing w:val="1"/>
      <w:sz w:val="28"/>
      <w:szCs w:val="28"/>
      <w:shd w:val="clear" w:color="auto" w:fill="FFFFFF"/>
    </w:rPr>
  </w:style>
  <w:style w:type="character" w:customStyle="1" w:styleId="13">
    <w:name w:val="Основной текст (13)_"/>
    <w:link w:val="130"/>
    <w:rsid w:val="00CC42D8"/>
    <w:rPr>
      <w:b/>
      <w:bCs/>
      <w:spacing w:val="1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C42D8"/>
    <w:pPr>
      <w:widowControl w:val="0"/>
      <w:shd w:val="clear" w:color="auto" w:fill="FFFFFF"/>
      <w:spacing w:after="0" w:line="360" w:lineRule="exac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30">
    <w:name w:val="Заголовок №3"/>
    <w:basedOn w:val="a"/>
    <w:link w:val="3"/>
    <w:rsid w:val="00CC42D8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"/>
    <w:link w:val="13"/>
    <w:rsid w:val="00CC42D8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8"/>
      <w:szCs w:val="28"/>
    </w:rPr>
  </w:style>
  <w:style w:type="character" w:customStyle="1" w:styleId="10">
    <w:name w:val="Заголовок 1 Знак"/>
    <w:basedOn w:val="a0"/>
    <w:link w:val="1"/>
    <w:rsid w:val="00C46547"/>
    <w:rPr>
      <w:rFonts w:eastAsia="Times New Roman"/>
      <w:b/>
      <w:bCs/>
      <w:sz w:val="48"/>
      <w:szCs w:val="24"/>
      <w:lang w:eastAsia="ru-RU"/>
    </w:rPr>
  </w:style>
  <w:style w:type="paragraph" w:customStyle="1" w:styleId="a9">
    <w:name w:val="РИО_титул_отступ"/>
    <w:qFormat/>
    <w:rsid w:val="00C46547"/>
    <w:pPr>
      <w:spacing w:after="0" w:line="240" w:lineRule="auto"/>
      <w:jc w:val="center"/>
    </w:pPr>
    <w:rPr>
      <w:rFonts w:eastAsia="Calibri"/>
      <w:sz w:val="20"/>
      <w:szCs w:val="22"/>
    </w:rPr>
  </w:style>
  <w:style w:type="paragraph" w:customStyle="1" w:styleId="aa">
    <w:name w:val="РИО_титул_УДК"/>
    <w:qFormat/>
    <w:rsid w:val="00C46547"/>
    <w:pPr>
      <w:pageBreakBefore/>
      <w:spacing w:after="0" w:line="240" w:lineRule="auto"/>
    </w:pPr>
    <w:rPr>
      <w:rFonts w:eastAsia="Calibri"/>
      <w:sz w:val="24"/>
      <w:szCs w:val="22"/>
    </w:rPr>
  </w:style>
  <w:style w:type="paragraph" w:customStyle="1" w:styleId="ab">
    <w:name w:val="РИО_титул_запись_сведения"/>
    <w:next w:val="a9"/>
    <w:link w:val="ac"/>
    <w:qFormat/>
    <w:rsid w:val="00C46547"/>
    <w:pPr>
      <w:jc w:val="both"/>
    </w:pPr>
    <w:rPr>
      <w:rFonts w:eastAsia="Calibri"/>
      <w:sz w:val="24"/>
      <w:szCs w:val="22"/>
    </w:rPr>
  </w:style>
  <w:style w:type="paragraph" w:customStyle="1" w:styleId="ad">
    <w:name w:val="РИО_титул_запись_авторы"/>
    <w:basedOn w:val="ab"/>
    <w:next w:val="a9"/>
    <w:link w:val="ae"/>
    <w:qFormat/>
    <w:rsid w:val="00C46547"/>
    <w:rPr>
      <w:b/>
    </w:rPr>
  </w:style>
  <w:style w:type="character" w:customStyle="1" w:styleId="ac">
    <w:name w:val="РИО_титул_запись_сведения Знак"/>
    <w:link w:val="ab"/>
    <w:rsid w:val="00C46547"/>
    <w:rPr>
      <w:rFonts w:eastAsia="Calibri"/>
      <w:sz w:val="24"/>
      <w:szCs w:val="22"/>
    </w:rPr>
  </w:style>
  <w:style w:type="character" w:customStyle="1" w:styleId="ae">
    <w:name w:val="РИО_титул_запись_авторы Знак"/>
    <w:link w:val="ad"/>
    <w:rsid w:val="00C46547"/>
    <w:rPr>
      <w:rFonts w:eastAsia="Calibri"/>
      <w:b/>
      <w:sz w:val="24"/>
      <w:szCs w:val="22"/>
    </w:rPr>
  </w:style>
  <w:style w:type="paragraph" w:customStyle="1" w:styleId="af">
    <w:name w:val="РИО_титул_аннотация"/>
    <w:next w:val="a9"/>
    <w:qFormat/>
    <w:rsid w:val="00C46547"/>
    <w:pPr>
      <w:spacing w:after="0"/>
      <w:ind w:firstLine="709"/>
    </w:pPr>
    <w:rPr>
      <w:rFonts w:eastAsia="Calibri"/>
      <w:sz w:val="24"/>
      <w:szCs w:val="22"/>
    </w:rPr>
  </w:style>
  <w:style w:type="paragraph" w:customStyle="1" w:styleId="af0">
    <w:name w:val="РИО_титул_оборот_авторы"/>
    <w:next w:val="a9"/>
    <w:qFormat/>
    <w:rsid w:val="00C46547"/>
    <w:pPr>
      <w:spacing w:before="100" w:after="100"/>
      <w:jc w:val="both"/>
    </w:pPr>
    <w:rPr>
      <w:rFonts w:eastAsia="Calibri"/>
      <w:sz w:val="24"/>
      <w:szCs w:val="22"/>
    </w:rPr>
  </w:style>
  <w:style w:type="paragraph" w:customStyle="1" w:styleId="af1">
    <w:name w:val="РИО_титул_требования"/>
    <w:next w:val="a9"/>
    <w:qFormat/>
    <w:rsid w:val="00C46547"/>
    <w:pPr>
      <w:spacing w:after="0"/>
    </w:pPr>
    <w:rPr>
      <w:rFonts w:eastAsia="Calibri"/>
      <w:sz w:val="20"/>
      <w:szCs w:val="22"/>
    </w:rPr>
  </w:style>
  <w:style w:type="paragraph" w:customStyle="1" w:styleId="ISBN">
    <w:name w:val="РИО_титул_ISBN"/>
    <w:next w:val="a9"/>
    <w:qFormat/>
    <w:rsid w:val="00C46547"/>
    <w:pPr>
      <w:spacing w:before="200" w:line="240" w:lineRule="auto"/>
    </w:pPr>
    <w:rPr>
      <w:rFonts w:eastAsia="Calibri"/>
      <w:sz w:val="24"/>
      <w:szCs w:val="22"/>
    </w:rPr>
  </w:style>
  <w:style w:type="paragraph" w:customStyle="1" w:styleId="af2">
    <w:name w:val="РИО_титул_копирайт"/>
    <w:next w:val="a9"/>
    <w:qFormat/>
    <w:rsid w:val="00C46547"/>
    <w:pPr>
      <w:spacing w:after="0"/>
      <w:ind w:left="4820" w:hanging="284"/>
    </w:pPr>
    <w:rPr>
      <w:rFonts w:eastAsia="Calibri"/>
      <w:sz w:val="20"/>
      <w:szCs w:val="22"/>
    </w:rPr>
  </w:style>
  <w:style w:type="paragraph" w:customStyle="1" w:styleId="af3">
    <w:name w:val="РИО_титул_рецензенты"/>
    <w:next w:val="a9"/>
    <w:qFormat/>
    <w:rsid w:val="00C46547"/>
    <w:pPr>
      <w:spacing w:before="100" w:after="100" w:line="240" w:lineRule="auto"/>
      <w:ind w:left="567" w:hanging="567"/>
      <w:jc w:val="both"/>
    </w:pPr>
    <w:rPr>
      <w:rFonts w:eastAsia="Calibri"/>
      <w:sz w:val="24"/>
      <w:szCs w:val="22"/>
    </w:rPr>
  </w:style>
  <w:style w:type="character" w:styleId="af4">
    <w:name w:val="Hyperlink"/>
    <w:basedOn w:val="a0"/>
    <w:uiPriority w:val="99"/>
    <w:semiHidden/>
    <w:unhideWhenUsed/>
    <w:rsid w:val="00935FE4"/>
    <w:rPr>
      <w:color w:val="0000FF"/>
      <w:u w:val="single"/>
    </w:rPr>
  </w:style>
  <w:style w:type="paragraph" w:customStyle="1" w:styleId="tmlg">
    <w:name w:val="tmlg"/>
    <w:basedOn w:val="a"/>
    <w:rsid w:val="00935F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67676"/>
      <w:sz w:val="14"/>
      <w:szCs w:val="14"/>
      <w:lang w:eastAsia="ru-RU"/>
    </w:rPr>
  </w:style>
  <w:style w:type="paragraph" w:customStyle="1" w:styleId="tmm">
    <w:name w:val="tmm"/>
    <w:basedOn w:val="a"/>
    <w:rsid w:val="00935F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tmn">
    <w:name w:val="tmn"/>
    <w:basedOn w:val="a"/>
    <w:rsid w:val="00935F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14"/>
      <w:szCs w:val="14"/>
      <w:lang w:eastAsia="ru-RU"/>
    </w:rPr>
  </w:style>
  <w:style w:type="character" w:customStyle="1" w:styleId="tmab1">
    <w:name w:val="tmab1"/>
    <w:basedOn w:val="a0"/>
    <w:rsid w:val="00935FE4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basedOn w:val="a0"/>
    <w:rsid w:val="00935FE4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character" w:styleId="af5">
    <w:name w:val="Strong"/>
    <w:basedOn w:val="a0"/>
    <w:uiPriority w:val="22"/>
    <w:qFormat/>
    <w:rsid w:val="00935FE4"/>
    <w:rPr>
      <w:b/>
      <w:bCs/>
    </w:rPr>
  </w:style>
  <w:style w:type="character" w:customStyle="1" w:styleId="tmib1">
    <w:name w:val="tmib1"/>
    <w:basedOn w:val="a0"/>
    <w:rsid w:val="00935FE4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i1">
    <w:name w:val="tmi1"/>
    <w:basedOn w:val="a0"/>
    <w:rsid w:val="00935FE4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mlg1">
    <w:name w:val="tmlg1"/>
    <w:basedOn w:val="a0"/>
    <w:rsid w:val="00935FE4"/>
    <w:rPr>
      <w:rFonts w:ascii="Tahoma" w:hAnsi="Tahoma" w:cs="Tahoma" w:hint="default"/>
      <w:b w:val="0"/>
      <w:bCs w:val="0"/>
      <w:strike w:val="0"/>
      <w:dstrike w:val="0"/>
      <w:color w:val="767676"/>
      <w:sz w:val="14"/>
      <w:szCs w:val="14"/>
      <w:u w:val="none"/>
      <w:effect w:val="none"/>
    </w:rPr>
  </w:style>
  <w:style w:type="paragraph" w:styleId="af6">
    <w:name w:val="Balloon Text"/>
    <w:basedOn w:val="a"/>
    <w:link w:val="af7"/>
    <w:uiPriority w:val="99"/>
    <w:semiHidden/>
    <w:unhideWhenUsed/>
    <w:rsid w:val="0093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5FE4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1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semiHidden/>
    <w:unhideWhenUsed/>
    <w:rsid w:val="00B7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B77409"/>
  </w:style>
  <w:style w:type="paragraph" w:styleId="afb">
    <w:name w:val="footer"/>
    <w:basedOn w:val="a"/>
    <w:link w:val="afc"/>
    <w:uiPriority w:val="99"/>
    <w:semiHidden/>
    <w:unhideWhenUsed/>
    <w:rsid w:val="00B7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B77409"/>
  </w:style>
  <w:style w:type="character" w:styleId="afd">
    <w:name w:val="annotation reference"/>
    <w:basedOn w:val="a0"/>
    <w:uiPriority w:val="99"/>
    <w:semiHidden/>
    <w:unhideWhenUsed/>
    <w:rsid w:val="009A164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9A164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9A164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A164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A1644"/>
    <w:rPr>
      <w:b/>
      <w:bCs/>
      <w:sz w:val="20"/>
      <w:szCs w:val="20"/>
    </w:rPr>
  </w:style>
  <w:style w:type="paragraph" w:styleId="aff2">
    <w:name w:val="List Paragraph"/>
    <w:basedOn w:val="a"/>
    <w:uiPriority w:val="34"/>
    <w:qFormat/>
    <w:rsid w:val="0022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9">
      <w:bodyDiv w:val="1"/>
      <w:marLeft w:val="150"/>
      <w:marRight w:val="15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95B6-31D1-4958-BFD3-44E528CF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редакция</dc:creator>
  <cp:lastModifiedBy>User</cp:lastModifiedBy>
  <cp:revision>3</cp:revision>
  <cp:lastPrinted>2017-06-30T08:46:00Z</cp:lastPrinted>
  <dcterms:created xsi:type="dcterms:W3CDTF">2017-09-11T07:44:00Z</dcterms:created>
  <dcterms:modified xsi:type="dcterms:W3CDTF">2017-09-12T13:39:00Z</dcterms:modified>
</cp:coreProperties>
</file>