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9"/>
        <w:gridCol w:w="3166"/>
        <w:gridCol w:w="3591"/>
      </w:tblGrid>
      <w:tr w:rsidR="00846775" w:rsidRPr="00846775" w14:paraId="58DED1C1" w14:textId="77777777" w:rsidTr="00846775">
        <w:trPr>
          <w:cantSplit/>
          <w:trHeight w:val="184"/>
          <w:jc w:val="center"/>
        </w:trPr>
        <w:tc>
          <w:tcPr>
            <w:tcW w:w="2599" w:type="dxa"/>
          </w:tcPr>
          <w:p w14:paraId="41BDC25E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4677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 w:type="page"/>
            </w:r>
          </w:p>
          <w:p w14:paraId="27D667F7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75F4412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0"/>
              </w:rPr>
            </w:pPr>
          </w:p>
        </w:tc>
        <w:tc>
          <w:tcPr>
            <w:tcW w:w="3166" w:type="dxa"/>
          </w:tcPr>
          <w:p w14:paraId="4CC36278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 xml:space="preserve">                  </w:t>
            </w:r>
          </w:p>
          <w:p w14:paraId="7EA58010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 xml:space="preserve">                       </w:t>
            </w:r>
            <w:r w:rsidRPr="00846775"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drawing>
                <wp:inline distT="0" distB="0" distL="0" distR="0" wp14:anchorId="6E630DB7" wp14:editId="691215F2">
                  <wp:extent cx="890693" cy="10092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14:paraId="2E2EEA4A" w14:textId="3ED7933F" w:rsidR="00846775" w:rsidRPr="00846775" w:rsidRDefault="006F40B2" w:rsidP="008467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89CAB" wp14:editId="69DF4295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23495</wp:posOffset>
                      </wp:positionV>
                      <wp:extent cx="2159635" cy="934720"/>
                      <wp:effectExtent l="19050" t="19050" r="12065" b="1778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93472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43CB94" w14:textId="77777777" w:rsidR="006F40B2" w:rsidRPr="006F40B2" w:rsidRDefault="006F40B2" w:rsidP="006F40B2">
                                  <w:pPr>
                                    <w:pStyle w:val="af3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>Введено в действие</w:t>
                                  </w:r>
                                </w:p>
                                <w:p w14:paraId="08E590E2" w14:textId="77777777" w:rsidR="006F40B2" w:rsidRPr="006F40B2" w:rsidRDefault="006F40B2" w:rsidP="006F40B2">
                                  <w:pPr>
                                    <w:pStyle w:val="af3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>приказом РТУ МИРЭА</w:t>
                                  </w:r>
                                </w:p>
                                <w:p w14:paraId="69F3F6B4" w14:textId="6FEA2C5E" w:rsidR="006F40B2" w:rsidRPr="006F40B2" w:rsidRDefault="006F40B2" w:rsidP="006F40B2">
                                  <w:pPr>
                                    <w:pStyle w:val="af3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03</w:t>
                                  </w: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 w:rsidRPr="006F40B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№ 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329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389C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-.25pt;margin-top:1.85pt;width:170.0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" filled="f" strokecolor="#7030a0" strokeweight="3pt">
                      <v:stroke linestyle="thinThin"/>
                      <v:textbox inset=",2.5mm,,2.5mm">
                        <w:txbxContent>
                          <w:p w14:paraId="0943CB94" w14:textId="77777777" w:rsidR="006F40B2" w:rsidRPr="006F40B2" w:rsidRDefault="006F40B2" w:rsidP="006F40B2">
                            <w:pPr>
                              <w:pStyle w:val="af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>Введено в действие</w:t>
                            </w:r>
                          </w:p>
                          <w:p w14:paraId="08E590E2" w14:textId="77777777" w:rsidR="006F40B2" w:rsidRPr="006F40B2" w:rsidRDefault="006F40B2" w:rsidP="006F40B2">
                            <w:pPr>
                              <w:pStyle w:val="af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>приказом РТУ МИРЭА</w:t>
                            </w:r>
                          </w:p>
                          <w:p w14:paraId="69F3F6B4" w14:textId="6FEA2C5E" w:rsidR="006F40B2" w:rsidRPr="006F40B2" w:rsidRDefault="006F40B2" w:rsidP="006F40B2">
                            <w:pPr>
                              <w:pStyle w:val="af3"/>
                              <w:spacing w:line="27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03</w:t>
                            </w: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Pr="006F40B2">
                              <w:rPr>
                                <w:rFonts w:ascii="Times New Roman" w:hAnsi="Times New Roman" w:cs="Times New Roman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329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46775" w:rsidRPr="00846775" w14:paraId="6214B53C" w14:textId="77777777" w:rsidTr="00846775">
        <w:trPr>
          <w:cantSplit/>
          <w:trHeight w:val="554"/>
          <w:jc w:val="center"/>
        </w:trPr>
        <w:tc>
          <w:tcPr>
            <w:tcW w:w="9356" w:type="dxa"/>
            <w:gridSpan w:val="3"/>
            <w:vAlign w:val="center"/>
          </w:tcPr>
          <w:p w14:paraId="7721ADC7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caps/>
                <w:color w:val="auto"/>
              </w:rPr>
              <w:t>МИНОБРНАУКИ РОССИИ</w:t>
            </w:r>
          </w:p>
        </w:tc>
      </w:tr>
      <w:tr w:rsidR="00846775" w:rsidRPr="00846775" w14:paraId="2119CEB6" w14:textId="77777777" w:rsidTr="00846775">
        <w:trPr>
          <w:cantSplit/>
          <w:trHeight w:val="18"/>
          <w:jc w:val="center"/>
        </w:trPr>
        <w:tc>
          <w:tcPr>
            <w:tcW w:w="9356" w:type="dxa"/>
            <w:gridSpan w:val="3"/>
          </w:tcPr>
          <w:p w14:paraId="4F79A812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09319C40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color w:val="auto"/>
                <w:szCs w:val="20"/>
              </w:rPr>
              <w:t xml:space="preserve"> высшего образования</w:t>
            </w:r>
          </w:p>
          <w:p w14:paraId="4F43F155" w14:textId="77777777" w:rsidR="00846775" w:rsidRPr="00846775" w:rsidRDefault="00846775" w:rsidP="0084677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6775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«</w:t>
            </w:r>
            <w:r w:rsidRPr="00846775">
              <w:rPr>
                <w:rFonts w:ascii="Times New Roman" w:eastAsia="Times New Roman" w:hAnsi="Times New Roman" w:cs="Times New Roman"/>
                <w:b/>
                <w:color w:val="auto"/>
              </w:rPr>
              <w:t>МИРЭА</w:t>
            </w:r>
            <w:r w:rsidRPr="00846775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</w:t>
            </w:r>
            <w:r w:rsidRPr="0084677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– </w:t>
            </w:r>
            <w:r w:rsidRPr="00846775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Российский технологический университет»</w:t>
            </w:r>
          </w:p>
          <w:p w14:paraId="7C8E188D" w14:textId="77777777" w:rsidR="00846775" w:rsidRPr="00846775" w:rsidRDefault="00846775" w:rsidP="00846775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846775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РТУ МИРЭА </w:t>
            </w:r>
          </w:p>
          <w:p w14:paraId="7250CEC8" w14:textId="402121C8" w:rsidR="00846775" w:rsidRPr="00846775" w:rsidRDefault="00023728" w:rsidP="00846775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32"/>
                <w:szCs w:val="32"/>
              </w:rPr>
              <mc:AlternateContent>
                <mc:Choice Requires="wpc">
                  <w:drawing>
                    <wp:inline distT="0" distB="0" distL="0" distR="0" wp14:anchorId="4DB7591B" wp14:editId="26E87D71">
                      <wp:extent cx="5829300" cy="114300"/>
                      <wp:effectExtent l="2540" t="27940" r="26035" b="635"/>
                      <wp:docPr id="2" name="Полотн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5600700" cy="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76FDAA" id="Полотно 13" o:spid="_x0000_s1026" editas="canvas" style="width:459pt;height:9pt;mso-position-horizontal-relative:char;mso-position-vertical-relative:line" coordsize="5829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8293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2286,0" to="5829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" strokeweight="3pt">
                        <v:stroke linestyle="thinThin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14:paraId="761BDFED" w14:textId="77777777" w:rsidR="00846775" w:rsidRPr="00846775" w:rsidRDefault="00846775" w:rsidP="00846775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846775">
        <w:rPr>
          <w:rFonts w:ascii="Times New Roman" w:eastAsia="Times New Roman" w:hAnsi="Times New Roman" w:cs="Times New Roman"/>
          <w:color w:val="auto"/>
        </w:rPr>
        <w:t>Система менеджмента качества образования</w:t>
      </w:r>
    </w:p>
    <w:p w14:paraId="266A6FB3" w14:textId="77777777" w:rsidR="00846775" w:rsidRPr="00846775" w:rsidRDefault="00846775" w:rsidP="00846775">
      <w:pPr>
        <w:ind w:right="-7"/>
        <w:rPr>
          <w:rFonts w:ascii="Times New Roman" w:eastAsia="Times New Roman" w:hAnsi="Times New Roman" w:cs="Times New Roman"/>
          <w:noProof/>
          <w:snapToGrid w:val="0"/>
          <w:color w:val="auto"/>
          <w:sz w:val="28"/>
          <w:szCs w:val="20"/>
          <w:lang w:val="en-US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26"/>
        <w:gridCol w:w="2082"/>
        <w:gridCol w:w="4299"/>
      </w:tblGrid>
      <w:tr w:rsidR="00846775" w:rsidRPr="00846775" w14:paraId="46CA96FF" w14:textId="77777777" w:rsidTr="001947D3">
        <w:tc>
          <w:tcPr>
            <w:tcW w:w="3426" w:type="dxa"/>
            <w:shd w:val="clear" w:color="auto" w:fill="auto"/>
          </w:tcPr>
          <w:p w14:paraId="5C4BEF61" w14:textId="77777777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ПРИНЯТО</w:t>
            </w:r>
          </w:p>
          <w:p w14:paraId="682B55C5" w14:textId="77777777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186583B" w14:textId="77777777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Решением Ученого совета</w:t>
            </w:r>
          </w:p>
          <w:p w14:paraId="79F3BE53" w14:textId="1C613340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F40B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>26</w:t>
            </w: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6F40B2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single"/>
              </w:rPr>
              <w:t xml:space="preserve"> февраля </w:t>
            </w: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г.</w:t>
            </w:r>
          </w:p>
          <w:p w14:paraId="16D96FC4" w14:textId="2B1F0E22" w:rsidR="00846775" w:rsidRPr="00846775" w:rsidRDefault="00846775" w:rsidP="006F40B2">
            <w:pPr>
              <w:ind w:right="-7"/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   Протокол № </w:t>
            </w:r>
            <w:r w:rsidR="006F40B2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  <w:r w:rsidR="006F40B2" w:rsidRPr="006F40B2"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8"/>
                <w:szCs w:val="28"/>
                <w:u w:val="single"/>
              </w:rPr>
              <w:t>7</w:t>
            </w:r>
          </w:p>
        </w:tc>
        <w:tc>
          <w:tcPr>
            <w:tcW w:w="2082" w:type="dxa"/>
            <w:shd w:val="clear" w:color="auto" w:fill="auto"/>
          </w:tcPr>
          <w:p w14:paraId="2EA15E30" w14:textId="77777777" w:rsidR="00846775" w:rsidRPr="00846775" w:rsidRDefault="00846775" w:rsidP="00846775">
            <w:pPr>
              <w:ind w:right="-7"/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8"/>
                <w:szCs w:val="28"/>
              </w:rPr>
            </w:pPr>
          </w:p>
        </w:tc>
        <w:tc>
          <w:tcPr>
            <w:tcW w:w="4299" w:type="dxa"/>
            <w:shd w:val="clear" w:color="auto" w:fill="auto"/>
          </w:tcPr>
          <w:p w14:paraId="7FA722D0" w14:textId="77777777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14:paraId="49EF7B6D" w14:textId="77777777" w:rsidR="00846775" w:rsidRPr="00846775" w:rsidRDefault="00846775" w:rsidP="008467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35ED3CD" w14:textId="77777777" w:rsidR="00846775" w:rsidRPr="00846775" w:rsidRDefault="00846775" w:rsidP="00B0093A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Ректор </w:t>
            </w:r>
            <w:r w:rsidR="00DD49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</w:t>
            </w:r>
            <w:r w:rsidRPr="008467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С.А. Кудж</w:t>
            </w:r>
          </w:p>
          <w:p w14:paraId="67F012B9" w14:textId="77777777" w:rsidR="00846775" w:rsidRPr="00846775" w:rsidRDefault="00846775" w:rsidP="00B0093A">
            <w:pPr>
              <w:widowControl/>
              <w:spacing w:line="120" w:lineRule="exact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000B2657" w14:textId="12ED7B49" w:rsidR="00846775" w:rsidRPr="00846775" w:rsidRDefault="00846775" w:rsidP="006F40B2">
            <w:pPr>
              <w:ind w:right="-7"/>
              <w:jc w:val="right"/>
              <w:rPr>
                <w:rFonts w:ascii="Times New Roman" w:eastAsia="Times New Roman" w:hAnsi="Times New Roman" w:cs="Times New Roman"/>
                <w:noProof/>
                <w:snapToGrid w:val="0"/>
                <w:color w:val="auto"/>
                <w:sz w:val="28"/>
                <w:szCs w:val="28"/>
              </w:rPr>
            </w:pPr>
            <w:r w:rsidRPr="0084677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«</w:t>
            </w:r>
            <w:r w:rsidR="006F40B2"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8"/>
                <w:szCs w:val="28"/>
                <w:u w:val="single"/>
              </w:rPr>
              <w:t>18</w:t>
            </w:r>
            <w:r w:rsidRPr="0084677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»</w:t>
            </w:r>
            <w:r w:rsidR="00B0093A" w:rsidRPr="005351E8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  <w:r w:rsidRPr="0084677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</w:t>
            </w:r>
            <w:r w:rsidR="006F40B2">
              <w:rPr>
                <w:rFonts w:ascii="Times New Roman" w:eastAsia="Times New Roman" w:hAnsi="Times New Roman" w:cs="Times New Roman"/>
                <w:i/>
                <w:snapToGrid w:val="0"/>
                <w:color w:val="auto"/>
                <w:sz w:val="28"/>
                <w:szCs w:val="28"/>
                <w:u w:val="single"/>
              </w:rPr>
              <w:t xml:space="preserve"> марта</w:t>
            </w:r>
            <w:r w:rsidR="00A86DBA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 2020 г</w:t>
            </w:r>
            <w:r w:rsidR="00DD49D9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</w:tr>
    </w:tbl>
    <w:p w14:paraId="650F81BD" w14:textId="77777777" w:rsidR="00846775" w:rsidRPr="00846775" w:rsidRDefault="00846775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1EF1139E" w14:textId="77777777" w:rsidR="00846775" w:rsidRDefault="00846775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218A53B7" w14:textId="77777777" w:rsidR="00FF7686" w:rsidRDefault="00FF7686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52BA599D" w14:textId="77777777" w:rsidR="00FF7686" w:rsidRPr="00846775" w:rsidRDefault="00FF7686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520CB679" w14:textId="77777777" w:rsidR="00846775" w:rsidRPr="00846775" w:rsidRDefault="00846775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4CC12303" w14:textId="77777777" w:rsidR="00846775" w:rsidRPr="00846775" w:rsidRDefault="00846775" w:rsidP="00846775">
      <w:pPr>
        <w:widowControl/>
        <w:ind w:left="567" w:firstLine="284"/>
        <w:jc w:val="center"/>
        <w:rPr>
          <w:rFonts w:ascii="Times New Roman" w:eastAsia="Times New Roman" w:hAnsi="Times New Roman" w:cs="Times New Roman"/>
          <w:color w:val="auto"/>
        </w:rPr>
      </w:pPr>
    </w:p>
    <w:p w14:paraId="286908E0" w14:textId="77777777" w:rsidR="00846775" w:rsidRPr="00585FB2" w:rsidRDefault="00846775" w:rsidP="00585F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5F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14:paraId="60864A98" w14:textId="77777777" w:rsidR="00846775" w:rsidRPr="00585FB2" w:rsidRDefault="00846775" w:rsidP="00585F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5F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ИНСТИТУТЕ СТАТИСТИКИ И МОНИТОРИНГА </w:t>
      </w:r>
    </w:p>
    <w:p w14:paraId="1AE8A587" w14:textId="77777777" w:rsidR="00846775" w:rsidRPr="00585FB2" w:rsidRDefault="00846775" w:rsidP="00585F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85FB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ОБРАЗОВАНИЯ И НАУКИ</w:t>
      </w:r>
    </w:p>
    <w:p w14:paraId="6A22ECA1" w14:textId="77777777" w:rsidR="00846775" w:rsidRPr="00846775" w:rsidRDefault="00846775" w:rsidP="00846775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58DCCC5B" w14:textId="77777777" w:rsidR="00846775" w:rsidRPr="005351E8" w:rsidRDefault="00846775" w:rsidP="00846775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46775">
        <w:rPr>
          <w:rFonts w:ascii="Times New Roman" w:eastAsia="Times New Roman" w:hAnsi="Times New Roman" w:cs="Times New Roman"/>
          <w:color w:val="auto"/>
          <w:sz w:val="28"/>
          <w:szCs w:val="28"/>
        </w:rPr>
        <w:t>СМКО МИРЭА 7.1.4/03.П.01-20</w:t>
      </w:r>
    </w:p>
    <w:p w14:paraId="2998A02B" w14:textId="77777777" w:rsidR="00846775" w:rsidRDefault="00846775" w:rsidP="00846775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5F4554AE" w14:textId="77777777" w:rsidR="00846775" w:rsidRPr="00846775" w:rsidRDefault="00846775" w:rsidP="00846775">
      <w:pPr>
        <w:widowControl/>
        <w:spacing w:line="312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01CE86DC" w14:textId="77777777" w:rsidR="00846775" w:rsidRDefault="00846775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6B184BC2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1E1F4745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30FDDAF0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15C4FDDC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414B9E23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0CFE8DEB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1C9724C0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6D698BF3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052ADDF2" w14:textId="77777777" w:rsidR="00FF7686" w:rsidRDefault="00FF7686" w:rsidP="0084677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</w:rPr>
      </w:pPr>
    </w:p>
    <w:p w14:paraId="58913958" w14:textId="77777777" w:rsidR="00846775" w:rsidRPr="00846775" w:rsidRDefault="00846775" w:rsidP="00846775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5651DA28" w14:textId="77777777" w:rsidR="00283032" w:rsidRPr="00846775" w:rsidRDefault="00846775" w:rsidP="00846775">
      <w:pPr>
        <w:pStyle w:val="a7"/>
        <w:jc w:val="center"/>
        <w:rPr>
          <w:color w:val="auto"/>
        </w:rPr>
      </w:pPr>
      <w:r w:rsidRPr="00846775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Москва 2020</w:t>
      </w:r>
      <w:r w:rsidR="00283032" w:rsidRPr="003821AC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14:paraId="1D2B0DAB" w14:textId="77777777" w:rsidR="00283032" w:rsidRPr="004632CD" w:rsidRDefault="00283032" w:rsidP="00283032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200"/>
        <w:jc w:val="center"/>
        <w:rPr>
          <w:sz w:val="28"/>
          <w:szCs w:val="28"/>
        </w:rPr>
      </w:pPr>
      <w:r w:rsidRPr="004632CD">
        <w:rPr>
          <w:sz w:val="28"/>
          <w:szCs w:val="28"/>
        </w:rPr>
        <w:lastRenderedPageBreak/>
        <w:t>Общие положения</w:t>
      </w:r>
    </w:p>
    <w:p w14:paraId="17B82A7F" w14:textId="77777777" w:rsidR="00283032" w:rsidRDefault="00365E7E" w:rsidP="00FB67F7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40" w:right="26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Институт статистики и мониторинга образования и науки</w:t>
      </w:r>
      <w:r w:rsidR="00283032" w:rsidRPr="00161C09">
        <w:rPr>
          <w:sz w:val="28"/>
          <w:szCs w:val="28"/>
        </w:rPr>
        <w:t xml:space="preserve"> (далее</w:t>
      </w:r>
      <w:r w:rsidR="00585FB2">
        <w:rPr>
          <w:sz w:val="28"/>
          <w:szCs w:val="28"/>
        </w:rPr>
        <w:t> –</w:t>
      </w:r>
      <w:r w:rsidR="009322E6">
        <w:rPr>
          <w:sz w:val="28"/>
          <w:szCs w:val="28"/>
        </w:rPr>
        <w:t> </w:t>
      </w:r>
      <w:r>
        <w:rPr>
          <w:sz w:val="28"/>
          <w:szCs w:val="28"/>
        </w:rPr>
        <w:t>ИСМОН</w:t>
      </w:r>
      <w:r w:rsidR="00283032" w:rsidRPr="00161C09">
        <w:rPr>
          <w:sz w:val="28"/>
          <w:szCs w:val="28"/>
        </w:rPr>
        <w:t xml:space="preserve">) </w:t>
      </w:r>
      <w:r w:rsidR="00EF582A">
        <w:rPr>
          <w:sz w:val="28"/>
          <w:szCs w:val="28"/>
        </w:rPr>
        <w:t xml:space="preserve">создан </w:t>
      </w:r>
      <w:r w:rsidR="00EF582A" w:rsidRPr="00C636C4">
        <w:rPr>
          <w:sz w:val="28"/>
          <w:szCs w:val="28"/>
        </w:rPr>
        <w:t>в 20</w:t>
      </w:r>
      <w:r w:rsidR="002E2249" w:rsidRPr="00C636C4">
        <w:rPr>
          <w:sz w:val="28"/>
          <w:szCs w:val="28"/>
        </w:rPr>
        <w:t>20</w:t>
      </w:r>
      <w:r w:rsidR="00EF582A" w:rsidRPr="00C636C4">
        <w:rPr>
          <w:sz w:val="28"/>
          <w:szCs w:val="28"/>
        </w:rPr>
        <w:t xml:space="preserve"> году</w:t>
      </w:r>
      <w:r w:rsidR="00283032" w:rsidRPr="00C636C4">
        <w:rPr>
          <w:sz w:val="28"/>
          <w:szCs w:val="28"/>
        </w:rPr>
        <w:t xml:space="preserve"> и является структурным подразделением</w:t>
      </w:r>
      <w:r w:rsidR="00283032" w:rsidRPr="00365E7E">
        <w:rPr>
          <w:sz w:val="28"/>
          <w:szCs w:val="28"/>
        </w:rPr>
        <w:t xml:space="preserve"> </w:t>
      </w:r>
      <w:r w:rsidR="00283032">
        <w:rPr>
          <w:sz w:val="28"/>
          <w:szCs w:val="28"/>
        </w:rPr>
        <w:t xml:space="preserve">федерального государственного </w:t>
      </w:r>
      <w:r w:rsidR="00283032" w:rsidRPr="00365E7E">
        <w:rPr>
          <w:sz w:val="28"/>
          <w:szCs w:val="28"/>
        </w:rPr>
        <w:t>бюджетного</w:t>
      </w:r>
      <w:r w:rsidR="00283032">
        <w:rPr>
          <w:sz w:val="28"/>
          <w:szCs w:val="28"/>
        </w:rPr>
        <w:t xml:space="preserve"> образовательного учреждения высшего образования «</w:t>
      </w:r>
      <w:r w:rsidR="002E2249">
        <w:rPr>
          <w:sz w:val="28"/>
          <w:szCs w:val="28"/>
        </w:rPr>
        <w:t>МИРЭА – Российский технологический университет</w:t>
      </w:r>
      <w:r w:rsidR="003C49C0">
        <w:rPr>
          <w:sz w:val="28"/>
          <w:szCs w:val="28"/>
        </w:rPr>
        <w:t>» (далее – Университет).</w:t>
      </w:r>
    </w:p>
    <w:p w14:paraId="0F4307A8" w14:textId="77777777" w:rsidR="00283032" w:rsidRPr="00F830B2" w:rsidRDefault="00E55769" w:rsidP="00E55769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40" w:right="260" w:firstLine="700"/>
        <w:jc w:val="both"/>
        <w:rPr>
          <w:sz w:val="28"/>
          <w:szCs w:val="28"/>
        </w:rPr>
      </w:pPr>
      <w:r w:rsidRPr="00F830B2">
        <w:rPr>
          <w:sz w:val="28"/>
          <w:szCs w:val="28"/>
        </w:rPr>
        <w:t xml:space="preserve">Общее руководство деятельностью ИСМОН осуществляет директор, назначаемый на должность и освобождаемый от должности приказом </w:t>
      </w:r>
      <w:r w:rsidR="00506643" w:rsidRPr="00F830B2">
        <w:rPr>
          <w:sz w:val="28"/>
          <w:szCs w:val="28"/>
        </w:rPr>
        <w:t>Университета за подписью ректора</w:t>
      </w:r>
      <w:r w:rsidRPr="00F830B2">
        <w:rPr>
          <w:sz w:val="28"/>
          <w:szCs w:val="28"/>
        </w:rPr>
        <w:t>.</w:t>
      </w:r>
      <w:r w:rsidR="00283032" w:rsidRPr="00F830B2">
        <w:rPr>
          <w:sz w:val="28"/>
          <w:szCs w:val="28"/>
        </w:rPr>
        <w:t xml:space="preserve"> </w:t>
      </w:r>
      <w:r w:rsidRPr="00F830B2">
        <w:rPr>
          <w:sz w:val="28"/>
          <w:szCs w:val="28"/>
        </w:rPr>
        <w:t>Деятельность ИСМОН непосредственно подчинена ректору</w:t>
      </w:r>
      <w:r w:rsidR="007E3807" w:rsidRPr="00F830B2">
        <w:rPr>
          <w:sz w:val="28"/>
          <w:szCs w:val="28"/>
        </w:rPr>
        <w:t xml:space="preserve"> Университета</w:t>
      </w:r>
      <w:r w:rsidRPr="00F830B2">
        <w:rPr>
          <w:sz w:val="28"/>
          <w:szCs w:val="28"/>
        </w:rPr>
        <w:t>.</w:t>
      </w:r>
      <w:r w:rsidR="007E3807" w:rsidRPr="00F830B2">
        <w:rPr>
          <w:sz w:val="28"/>
          <w:szCs w:val="28"/>
        </w:rPr>
        <w:t xml:space="preserve"> Координацию и контроль деятельности ИСМОН осуществляет заместитель первого проректора. </w:t>
      </w:r>
    </w:p>
    <w:p w14:paraId="19897061" w14:textId="77777777" w:rsidR="00283032" w:rsidRPr="00F830B2" w:rsidRDefault="00283032" w:rsidP="007E3807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40" w:right="260" w:firstLine="700"/>
        <w:jc w:val="both"/>
        <w:rPr>
          <w:sz w:val="28"/>
          <w:szCs w:val="28"/>
        </w:rPr>
      </w:pPr>
      <w:r w:rsidRPr="00F830B2">
        <w:rPr>
          <w:sz w:val="28"/>
          <w:szCs w:val="28"/>
        </w:rPr>
        <w:t xml:space="preserve">В своей деятельности </w:t>
      </w:r>
      <w:r w:rsidR="00370A1A" w:rsidRPr="00F830B2">
        <w:rPr>
          <w:sz w:val="28"/>
          <w:szCs w:val="28"/>
        </w:rPr>
        <w:t>ИСМОН</w:t>
      </w:r>
      <w:r w:rsidRPr="00F830B2">
        <w:rPr>
          <w:sz w:val="28"/>
          <w:szCs w:val="28"/>
        </w:rPr>
        <w:t xml:space="preserve"> руководствуется </w:t>
      </w:r>
      <w:r w:rsidR="007E3807" w:rsidRPr="00F830B2">
        <w:rPr>
          <w:sz w:val="28"/>
          <w:szCs w:val="28"/>
        </w:rPr>
        <w:t>федеральными законами и иными нормативными правовыми актами Российской Федерации в установленной сфере деятельности, приказами, положениями, инструкциями и иными локальными нормативными актами Университета, настоящим Положением, трудовыми договорами, должностными инструкциями, документами системы менеджмента качества (далее – СМК) Университета.</w:t>
      </w:r>
    </w:p>
    <w:p w14:paraId="48A9037E" w14:textId="77777777" w:rsidR="00283032" w:rsidRDefault="00283032" w:rsidP="003A4702">
      <w:pPr>
        <w:pStyle w:val="1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360" w:lineRule="auto"/>
        <w:ind w:left="40" w:right="26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 штатная численность </w:t>
      </w:r>
      <w:r w:rsidR="003A4702" w:rsidRPr="003A4702">
        <w:rPr>
          <w:sz w:val="28"/>
          <w:szCs w:val="28"/>
        </w:rPr>
        <w:t>ИСМОН</w:t>
      </w:r>
      <w:r>
        <w:rPr>
          <w:sz w:val="28"/>
          <w:szCs w:val="28"/>
        </w:rPr>
        <w:t xml:space="preserve"> утвержда</w:t>
      </w:r>
      <w:r w:rsidR="00585FB2">
        <w:rPr>
          <w:sz w:val="28"/>
          <w:szCs w:val="28"/>
        </w:rPr>
        <w:t>ю</w:t>
      </w:r>
      <w:r>
        <w:rPr>
          <w:sz w:val="28"/>
          <w:szCs w:val="28"/>
        </w:rPr>
        <w:t>тся в установленном порядке ректором Университета.</w:t>
      </w:r>
    </w:p>
    <w:p w14:paraId="16F7D2D7" w14:textId="77777777" w:rsidR="00283032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left="740" w:right="260"/>
        <w:jc w:val="both"/>
        <w:rPr>
          <w:sz w:val="28"/>
          <w:szCs w:val="28"/>
        </w:rPr>
      </w:pPr>
    </w:p>
    <w:p w14:paraId="3C604252" w14:textId="77777777" w:rsidR="00283032" w:rsidRPr="00F445C7" w:rsidRDefault="00283032" w:rsidP="003A4702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200"/>
        <w:jc w:val="center"/>
        <w:rPr>
          <w:sz w:val="28"/>
          <w:szCs w:val="28"/>
        </w:rPr>
      </w:pPr>
      <w:r w:rsidRPr="00F445C7">
        <w:rPr>
          <w:sz w:val="28"/>
          <w:szCs w:val="28"/>
        </w:rPr>
        <w:t>Функции</w:t>
      </w:r>
      <w:r>
        <w:rPr>
          <w:b w:val="0"/>
          <w:sz w:val="28"/>
          <w:szCs w:val="28"/>
        </w:rPr>
        <w:t xml:space="preserve"> </w:t>
      </w:r>
      <w:r w:rsidRPr="00F445C7">
        <w:rPr>
          <w:sz w:val="28"/>
          <w:szCs w:val="28"/>
        </w:rPr>
        <w:t xml:space="preserve">и задачи </w:t>
      </w:r>
      <w:r w:rsidR="003A4702" w:rsidRPr="003A4702">
        <w:rPr>
          <w:sz w:val="28"/>
          <w:szCs w:val="28"/>
        </w:rPr>
        <w:t>ИСМОН</w:t>
      </w:r>
    </w:p>
    <w:p w14:paraId="53DD10D1" w14:textId="77777777" w:rsidR="00283032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left="740" w:right="260" w:hanging="3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Функциями </w:t>
      </w:r>
      <w:r w:rsidR="00370A1A" w:rsidRP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являются:</w:t>
      </w:r>
    </w:p>
    <w:p w14:paraId="62DAF146" w14:textId="77777777" w:rsidR="00283032" w:rsidRDefault="00283032" w:rsidP="003C49C0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 w:rsidRPr="00C84FB9">
        <w:rPr>
          <w:sz w:val="28"/>
          <w:szCs w:val="28"/>
        </w:rPr>
        <w:t>2.1.1.</w:t>
      </w:r>
      <w:r w:rsidRPr="00C84FB9">
        <w:rPr>
          <w:sz w:val="28"/>
          <w:szCs w:val="28"/>
        </w:rPr>
        <w:tab/>
      </w:r>
      <w:r w:rsidR="00204316">
        <w:rPr>
          <w:sz w:val="28"/>
          <w:szCs w:val="28"/>
        </w:rPr>
        <w:t xml:space="preserve"> </w:t>
      </w:r>
      <w:r w:rsidR="00A7061D">
        <w:rPr>
          <w:sz w:val="28"/>
          <w:szCs w:val="28"/>
        </w:rPr>
        <w:t>Создание инструментов единого хранилища данных и единого аналитического инструментария.</w:t>
      </w:r>
    </w:p>
    <w:p w14:paraId="0466F1FC" w14:textId="77777777" w:rsidR="00A7061D" w:rsidRPr="00C84FB9" w:rsidRDefault="00A7061D" w:rsidP="003C49C0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3C49C0">
        <w:rPr>
          <w:sz w:val="28"/>
          <w:szCs w:val="28"/>
        </w:rPr>
        <w:t xml:space="preserve">Выполнение работ </w:t>
      </w:r>
      <w:r>
        <w:rPr>
          <w:sz w:val="28"/>
          <w:szCs w:val="28"/>
        </w:rPr>
        <w:t xml:space="preserve">с отраслевыми данными в логике унификации инструментов сбора, анализа и предоставления данных для </w:t>
      </w:r>
      <w:r>
        <w:rPr>
          <w:sz w:val="28"/>
          <w:szCs w:val="28"/>
        </w:rPr>
        <w:lastRenderedPageBreak/>
        <w:t>Минобрнауки России.</w:t>
      </w:r>
    </w:p>
    <w:p w14:paraId="7C5E0511" w14:textId="77777777" w:rsidR="00283032" w:rsidRPr="00C84FB9" w:rsidRDefault="00283032" w:rsidP="002E2249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 w:rsidRPr="00C84FB9">
        <w:rPr>
          <w:sz w:val="28"/>
          <w:szCs w:val="28"/>
        </w:rPr>
        <w:t>2.1.</w:t>
      </w:r>
      <w:r w:rsidR="00A7061D">
        <w:rPr>
          <w:sz w:val="28"/>
          <w:szCs w:val="28"/>
        </w:rPr>
        <w:t>3</w:t>
      </w:r>
      <w:r w:rsidRPr="00C84FB9">
        <w:rPr>
          <w:sz w:val="28"/>
          <w:szCs w:val="28"/>
        </w:rPr>
        <w:t>.</w:t>
      </w:r>
      <w:r w:rsidRPr="00C84FB9">
        <w:rPr>
          <w:sz w:val="28"/>
          <w:szCs w:val="28"/>
        </w:rPr>
        <w:tab/>
      </w:r>
      <w:r w:rsidR="00204316">
        <w:rPr>
          <w:sz w:val="28"/>
          <w:szCs w:val="28"/>
        </w:rPr>
        <w:t xml:space="preserve"> </w:t>
      </w:r>
      <w:r w:rsidR="003C49C0" w:rsidRPr="003C49C0">
        <w:rPr>
          <w:sz w:val="28"/>
          <w:szCs w:val="28"/>
        </w:rPr>
        <w:t>Выполнение работ в соответствии с заключенными государственными и иными контрактами, договорами и соглашениями.</w:t>
      </w:r>
    </w:p>
    <w:p w14:paraId="3DF56A0B" w14:textId="77777777" w:rsidR="00EC1841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На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возлагается </w:t>
      </w:r>
      <w:r w:rsidR="00E562DB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решение следующих задач:</w:t>
      </w:r>
    </w:p>
    <w:p w14:paraId="0AF1EE0F" w14:textId="77777777" w:rsidR="00EC1841" w:rsidRDefault="00EF582A" w:rsidP="00204316">
      <w:pPr>
        <w:pStyle w:val="11"/>
        <w:suppressLineNumbers/>
        <w:shd w:val="clear" w:color="auto" w:fill="auto"/>
        <w:tabs>
          <w:tab w:val="left" w:pos="1276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2E2249">
        <w:rPr>
          <w:sz w:val="28"/>
          <w:szCs w:val="28"/>
        </w:rPr>
        <w:t xml:space="preserve">Разработка и сопровождение информационных систем для </w:t>
      </w:r>
      <w:r w:rsidR="00E956B7" w:rsidRPr="00E956B7">
        <w:rPr>
          <w:sz w:val="28"/>
          <w:szCs w:val="28"/>
        </w:rPr>
        <w:t xml:space="preserve">структур </w:t>
      </w:r>
      <w:r w:rsidR="002E2249">
        <w:rPr>
          <w:sz w:val="28"/>
          <w:szCs w:val="28"/>
        </w:rPr>
        <w:t>управления образованием.</w:t>
      </w:r>
    </w:p>
    <w:p w14:paraId="7E46628D" w14:textId="77777777" w:rsidR="00210B62" w:rsidRDefault="00210B62" w:rsidP="00204316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E562DB">
        <w:rPr>
          <w:sz w:val="28"/>
          <w:szCs w:val="28"/>
        </w:rPr>
        <w:t xml:space="preserve"> </w:t>
      </w:r>
      <w:r w:rsidR="002E2249">
        <w:rPr>
          <w:sz w:val="28"/>
          <w:szCs w:val="28"/>
        </w:rPr>
        <w:t xml:space="preserve">Сбор, </w:t>
      </w:r>
      <w:r w:rsidR="003C49C0">
        <w:rPr>
          <w:sz w:val="28"/>
          <w:szCs w:val="28"/>
        </w:rPr>
        <w:t xml:space="preserve">верификация, агрегирование и обработка </w:t>
      </w:r>
      <w:r w:rsidR="002E2249">
        <w:rPr>
          <w:sz w:val="28"/>
          <w:szCs w:val="28"/>
        </w:rPr>
        <w:t>статистической информации в рамках федерального статистического наблюдения в сфере образования.</w:t>
      </w:r>
    </w:p>
    <w:p w14:paraId="6D3FC8C3" w14:textId="77777777" w:rsidR="003C49C0" w:rsidRDefault="003C49C0" w:rsidP="00204316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Анализ, моделирование и формирование прогнозных значений.</w:t>
      </w:r>
    </w:p>
    <w:p w14:paraId="4305BF53" w14:textId="77777777" w:rsidR="00283032" w:rsidRDefault="00210B6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C0C1A">
        <w:rPr>
          <w:sz w:val="28"/>
          <w:szCs w:val="28"/>
        </w:rPr>
        <w:t>4</w:t>
      </w:r>
      <w:r w:rsidR="00283032" w:rsidRPr="00C84FB9">
        <w:rPr>
          <w:sz w:val="28"/>
          <w:szCs w:val="28"/>
        </w:rPr>
        <w:t>.</w:t>
      </w:r>
      <w:r w:rsidR="00283032" w:rsidRPr="00C84FB9">
        <w:rPr>
          <w:sz w:val="28"/>
          <w:szCs w:val="28"/>
        </w:rPr>
        <w:tab/>
        <w:t xml:space="preserve">Информационное и аналитическое обеспечение </w:t>
      </w:r>
      <w:r w:rsidR="00283032">
        <w:rPr>
          <w:sz w:val="28"/>
          <w:szCs w:val="28"/>
        </w:rPr>
        <w:t xml:space="preserve">процессов </w:t>
      </w:r>
      <w:r w:rsidR="00283032" w:rsidRPr="00C84FB9">
        <w:rPr>
          <w:sz w:val="28"/>
          <w:szCs w:val="28"/>
        </w:rPr>
        <w:t>принятия решений структурами управления образованием федерального уровня.</w:t>
      </w:r>
    </w:p>
    <w:p w14:paraId="4E89AEF0" w14:textId="77777777" w:rsidR="002E2249" w:rsidRPr="00C84FB9" w:rsidRDefault="002E2249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C0C1A">
        <w:rPr>
          <w:sz w:val="28"/>
          <w:szCs w:val="28"/>
        </w:rPr>
        <w:t>5</w:t>
      </w:r>
      <w:r>
        <w:rPr>
          <w:sz w:val="28"/>
          <w:szCs w:val="28"/>
        </w:rPr>
        <w:t>. Публикация информационно-аналитических материалов о состоянии системы образования.</w:t>
      </w:r>
    </w:p>
    <w:p w14:paraId="13091A96" w14:textId="77777777" w:rsidR="00EC1841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 w:rsidRPr="00C84FB9">
        <w:rPr>
          <w:sz w:val="28"/>
          <w:szCs w:val="28"/>
        </w:rPr>
        <w:t>2.2.</w:t>
      </w:r>
      <w:r w:rsidR="009C0C1A">
        <w:rPr>
          <w:sz w:val="28"/>
          <w:szCs w:val="28"/>
        </w:rPr>
        <w:t>6</w:t>
      </w:r>
      <w:r w:rsidRPr="00C84FB9">
        <w:rPr>
          <w:sz w:val="28"/>
          <w:szCs w:val="28"/>
        </w:rPr>
        <w:t>.</w:t>
      </w:r>
      <w:r w:rsidRPr="00C84FB9">
        <w:rPr>
          <w:sz w:val="28"/>
          <w:szCs w:val="28"/>
        </w:rPr>
        <w:tab/>
        <w:t xml:space="preserve">Подготовка по запросам </w:t>
      </w:r>
      <w:r>
        <w:rPr>
          <w:sz w:val="28"/>
          <w:szCs w:val="28"/>
        </w:rPr>
        <w:t>структурных подразделений Минобрнауки</w:t>
      </w:r>
      <w:r w:rsidRPr="00C84FB9">
        <w:rPr>
          <w:sz w:val="28"/>
          <w:szCs w:val="28"/>
        </w:rPr>
        <w:t xml:space="preserve"> </w:t>
      </w:r>
      <w:r w:rsidR="00585FB2">
        <w:rPr>
          <w:sz w:val="28"/>
          <w:szCs w:val="28"/>
        </w:rPr>
        <w:t xml:space="preserve">России </w:t>
      </w:r>
      <w:r w:rsidRPr="00C84FB9">
        <w:rPr>
          <w:sz w:val="28"/>
          <w:szCs w:val="28"/>
        </w:rPr>
        <w:t xml:space="preserve">информационных материалов по </w:t>
      </w:r>
      <w:r w:rsidR="002E2249">
        <w:rPr>
          <w:sz w:val="28"/>
          <w:szCs w:val="28"/>
        </w:rPr>
        <w:t>состоянию и тенденциям развития образования.</w:t>
      </w:r>
    </w:p>
    <w:p w14:paraId="5F4DA776" w14:textId="77777777" w:rsidR="00187A8F" w:rsidRDefault="009F6944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C0C1A">
        <w:rPr>
          <w:sz w:val="28"/>
          <w:szCs w:val="28"/>
        </w:rPr>
        <w:t>7</w:t>
      </w:r>
      <w:r>
        <w:rPr>
          <w:sz w:val="28"/>
          <w:szCs w:val="28"/>
        </w:rPr>
        <w:t xml:space="preserve">. Проведение мониторинговых исследований в сфере </w:t>
      </w:r>
    </w:p>
    <w:p w14:paraId="411E31D5" w14:textId="77777777" w:rsidR="00283032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87A8F">
        <w:rPr>
          <w:sz w:val="28"/>
          <w:szCs w:val="28"/>
        </w:rPr>
        <w:t>2.</w:t>
      </w:r>
      <w:r w:rsidR="009C0C1A">
        <w:rPr>
          <w:sz w:val="28"/>
          <w:szCs w:val="28"/>
        </w:rPr>
        <w:t>8</w:t>
      </w:r>
      <w:r w:rsidR="00187A8F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Участие в осуществлении миссии Университета, реализации целей и политики Университета в области качества, развития СМК Университета.</w:t>
      </w:r>
    </w:p>
    <w:p w14:paraId="3E6A9BA9" w14:textId="77777777" w:rsidR="00283032" w:rsidRPr="00D96C70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</w:p>
    <w:p w14:paraId="1AE26FB9" w14:textId="77777777" w:rsidR="00283032" w:rsidRPr="00F445C7" w:rsidRDefault="00283032" w:rsidP="00FB67F7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20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состав</w:t>
      </w:r>
      <w:r w:rsidRPr="00F445C7">
        <w:rPr>
          <w:sz w:val="28"/>
          <w:szCs w:val="28"/>
        </w:rPr>
        <w:t xml:space="preserve"> </w:t>
      </w:r>
      <w:r w:rsidR="00370A1A">
        <w:rPr>
          <w:sz w:val="28"/>
          <w:szCs w:val="28"/>
        </w:rPr>
        <w:t>ИСМОН</w:t>
      </w:r>
    </w:p>
    <w:p w14:paraId="7BE4D110" w14:textId="77777777" w:rsidR="00283032" w:rsidRPr="00C91BC0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EF582A">
        <w:rPr>
          <w:sz w:val="28"/>
          <w:szCs w:val="28"/>
        </w:rPr>
        <w:t>Структура и состав (работников)</w:t>
      </w:r>
      <w:r>
        <w:rPr>
          <w:sz w:val="28"/>
          <w:szCs w:val="28"/>
        </w:rPr>
        <w:t xml:space="preserve">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определяются штатным расписанием, утвержденным в установленном порядке</w:t>
      </w:r>
      <w:r w:rsidR="007E3807">
        <w:rPr>
          <w:sz w:val="28"/>
          <w:szCs w:val="28"/>
        </w:rPr>
        <w:t xml:space="preserve"> ректором Университета</w:t>
      </w:r>
      <w:r>
        <w:rPr>
          <w:sz w:val="28"/>
          <w:szCs w:val="28"/>
        </w:rPr>
        <w:t xml:space="preserve">. В состав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входят специалисты, занятые:</w:t>
      </w:r>
    </w:p>
    <w:p w14:paraId="1435503F" w14:textId="77777777" w:rsidR="009C0C1A" w:rsidRDefault="009C0C1A" w:rsidP="009C0C1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 w:rsidRPr="003C49C0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1</w:t>
      </w:r>
      <w:r w:rsidRPr="003C49C0">
        <w:rPr>
          <w:sz w:val="28"/>
          <w:szCs w:val="28"/>
        </w:rPr>
        <w:t>. Осуществлением сбора и обработки статистической информации по всем уровням образования в рамках исполнения Минобрнауки России функций субъекта официального статистического учета.</w:t>
      </w:r>
    </w:p>
    <w:p w14:paraId="5C54370F" w14:textId="77777777" w:rsidR="00283032" w:rsidRPr="003C49C0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 w:rsidRPr="003C49C0">
        <w:rPr>
          <w:sz w:val="28"/>
          <w:szCs w:val="28"/>
        </w:rPr>
        <w:t>3.1.</w:t>
      </w:r>
      <w:r w:rsidR="009C0C1A">
        <w:rPr>
          <w:sz w:val="28"/>
          <w:szCs w:val="28"/>
        </w:rPr>
        <w:t>2</w:t>
      </w:r>
      <w:r w:rsidRPr="003C49C0">
        <w:rPr>
          <w:sz w:val="28"/>
          <w:szCs w:val="28"/>
        </w:rPr>
        <w:t>.</w:t>
      </w:r>
      <w:r w:rsidRPr="003C49C0">
        <w:rPr>
          <w:sz w:val="28"/>
          <w:szCs w:val="28"/>
        </w:rPr>
        <w:tab/>
        <w:t xml:space="preserve">Руководством и координацией деятельности подразделений </w:t>
      </w:r>
      <w:r w:rsidR="00370A1A" w:rsidRPr="003C49C0">
        <w:rPr>
          <w:sz w:val="28"/>
          <w:szCs w:val="28"/>
        </w:rPr>
        <w:t>ИСМОН</w:t>
      </w:r>
      <w:r w:rsidRPr="003C49C0">
        <w:rPr>
          <w:sz w:val="28"/>
          <w:szCs w:val="28"/>
        </w:rPr>
        <w:t>.</w:t>
      </w:r>
    </w:p>
    <w:p w14:paraId="25D120CE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 w:rsidRPr="003C49C0">
        <w:rPr>
          <w:sz w:val="28"/>
          <w:szCs w:val="28"/>
        </w:rPr>
        <w:t>3.1.</w:t>
      </w:r>
      <w:r w:rsidR="009C0C1A">
        <w:rPr>
          <w:sz w:val="28"/>
          <w:szCs w:val="28"/>
        </w:rPr>
        <w:t>3</w:t>
      </w:r>
      <w:r w:rsidRPr="003C49C0">
        <w:rPr>
          <w:sz w:val="28"/>
          <w:szCs w:val="28"/>
        </w:rPr>
        <w:t>. Созданием и сопровождением единого программно-информационного комплекса сбора и обработки статистической отчетности в системе образования.</w:t>
      </w:r>
    </w:p>
    <w:p w14:paraId="62E436F5" w14:textId="77777777" w:rsidR="007E3807" w:rsidRPr="002E5909" w:rsidRDefault="007E3807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3.2.В состав ИСМОН могут входить лица, работающие на постоянной основе и по совместительству. Деятельность работников ИСМОН регламентируется </w:t>
      </w:r>
      <w:r w:rsidR="00506643">
        <w:rPr>
          <w:sz w:val="28"/>
          <w:szCs w:val="28"/>
        </w:rPr>
        <w:t>трудовыми договорами и соответствующими должностными инструкциями.</w:t>
      </w:r>
    </w:p>
    <w:p w14:paraId="681D30B7" w14:textId="77777777" w:rsidR="00283032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3.</w:t>
      </w:r>
      <w:r w:rsidR="0050664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Руководство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осуществляет директор, наз</w:t>
      </w:r>
      <w:r w:rsidR="00EF582A">
        <w:rPr>
          <w:sz w:val="28"/>
          <w:szCs w:val="28"/>
        </w:rPr>
        <w:t>начаемый на должность приказом У</w:t>
      </w:r>
      <w:r>
        <w:rPr>
          <w:sz w:val="28"/>
          <w:szCs w:val="28"/>
        </w:rPr>
        <w:t>ниверситета за подписью ректора.</w:t>
      </w:r>
    </w:p>
    <w:p w14:paraId="42E2C2E8" w14:textId="77777777" w:rsidR="00283032" w:rsidRDefault="00283032" w:rsidP="00283032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 w:rsidRPr="00C30037">
        <w:rPr>
          <w:sz w:val="28"/>
          <w:szCs w:val="28"/>
        </w:rPr>
        <w:t>3.</w:t>
      </w:r>
      <w:r w:rsidR="00506643">
        <w:rPr>
          <w:sz w:val="28"/>
          <w:szCs w:val="28"/>
        </w:rPr>
        <w:t>4</w:t>
      </w:r>
      <w:r w:rsidRPr="00C300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имеет заместителей, назначаемых на должность и освобождаемых от должности ректором или уполномоченным лицом по представлению директора </w:t>
      </w:r>
      <w:r w:rsidR="00370A1A">
        <w:rPr>
          <w:sz w:val="28"/>
          <w:szCs w:val="28"/>
        </w:rPr>
        <w:t>ИСМОН</w:t>
      </w:r>
      <w:r w:rsidR="00D5328B">
        <w:rPr>
          <w:sz w:val="28"/>
          <w:szCs w:val="28"/>
        </w:rPr>
        <w:t>.</w:t>
      </w:r>
    </w:p>
    <w:p w14:paraId="105C23BD" w14:textId="77777777" w:rsidR="00506643" w:rsidRPr="00C30037" w:rsidRDefault="00283032" w:rsidP="00506643">
      <w:pPr>
        <w:pStyle w:val="11"/>
        <w:shd w:val="clear" w:color="auto" w:fill="auto"/>
        <w:tabs>
          <w:tab w:val="left" w:pos="1276"/>
        </w:tabs>
        <w:spacing w:before="0" w:after="0" w:line="36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664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06643">
        <w:rPr>
          <w:sz w:val="28"/>
          <w:szCs w:val="28"/>
        </w:rPr>
        <w:t>Начальники отделов</w:t>
      </w:r>
      <w:r>
        <w:rPr>
          <w:sz w:val="28"/>
          <w:szCs w:val="28"/>
        </w:rPr>
        <w:t xml:space="preserve">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находятся в непосредственном подчинении у директора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, назначаются и освобождаются от должности приказом за подписью ректора или уполномоченного им лица по представлению директора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39D3BAE4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06643">
        <w:rPr>
          <w:sz w:val="28"/>
          <w:szCs w:val="28"/>
        </w:rPr>
        <w:t>6</w:t>
      </w:r>
      <w:r>
        <w:rPr>
          <w:sz w:val="28"/>
          <w:szCs w:val="28"/>
        </w:rPr>
        <w:t xml:space="preserve">. Статус и функции подразделений, входящих в состав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, определяются положениями об этих подразделениях.</w:t>
      </w:r>
    </w:p>
    <w:p w14:paraId="0AB57D45" w14:textId="77777777" w:rsidR="005C3EE2" w:rsidRDefault="005C3EE2" w:rsidP="00187A8F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/>
        <w:jc w:val="both"/>
        <w:rPr>
          <w:sz w:val="28"/>
          <w:szCs w:val="28"/>
        </w:rPr>
      </w:pPr>
    </w:p>
    <w:p w14:paraId="6F937BA2" w14:textId="77777777" w:rsidR="00283032" w:rsidRDefault="00283032" w:rsidP="00585FB2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1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Права, взаимоотношения и связи директора </w:t>
      </w:r>
      <w:r w:rsidR="00370A1A">
        <w:rPr>
          <w:sz w:val="28"/>
          <w:szCs w:val="28"/>
        </w:rPr>
        <w:t>ИСМОН</w:t>
      </w:r>
      <w:r w:rsidR="00187A8F">
        <w:rPr>
          <w:sz w:val="28"/>
          <w:szCs w:val="28"/>
        </w:rPr>
        <w:t xml:space="preserve"> при </w:t>
      </w:r>
      <w:r>
        <w:rPr>
          <w:sz w:val="28"/>
          <w:szCs w:val="28"/>
        </w:rPr>
        <w:t>исполнении должностных обязанностей, ответственность</w:t>
      </w:r>
    </w:p>
    <w:p w14:paraId="07FADF34" w14:textId="77777777" w:rsidR="00585FB2" w:rsidRPr="00F445C7" w:rsidRDefault="00585FB2" w:rsidP="00585FB2">
      <w:pPr>
        <w:pStyle w:val="20"/>
        <w:shd w:val="clear" w:color="auto" w:fill="auto"/>
        <w:spacing w:line="240" w:lineRule="auto"/>
        <w:ind w:left="198"/>
        <w:rPr>
          <w:sz w:val="28"/>
          <w:szCs w:val="28"/>
        </w:rPr>
      </w:pPr>
    </w:p>
    <w:p w14:paraId="3E51905A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830B2">
        <w:rPr>
          <w:sz w:val="28"/>
          <w:szCs w:val="28"/>
        </w:rPr>
        <w:t>В пределах своей компетенции директор ИСМОН имеет право</w:t>
      </w:r>
      <w:r>
        <w:rPr>
          <w:sz w:val="28"/>
          <w:szCs w:val="28"/>
        </w:rPr>
        <w:t>:</w:t>
      </w:r>
    </w:p>
    <w:p w14:paraId="5A1BAAF4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</w:t>
      </w:r>
      <w:r w:rsidR="00F830B2">
        <w:rPr>
          <w:sz w:val="28"/>
          <w:szCs w:val="28"/>
        </w:rPr>
        <w:t>Д</w:t>
      </w:r>
      <w:r>
        <w:rPr>
          <w:sz w:val="28"/>
          <w:szCs w:val="28"/>
        </w:rPr>
        <w:t xml:space="preserve">ействовать от имени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и представлять его интересы во взаимоотношениях с иными структурными подразделениями Университета и другими организ</w:t>
      </w:r>
      <w:r w:rsidR="00EF582A">
        <w:rPr>
          <w:sz w:val="28"/>
          <w:szCs w:val="28"/>
        </w:rPr>
        <w:t>ациями</w:t>
      </w:r>
      <w:r w:rsidR="00187A8F">
        <w:rPr>
          <w:sz w:val="28"/>
          <w:szCs w:val="28"/>
        </w:rPr>
        <w:t xml:space="preserve"> по вопросам деятельности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727A3FCF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Давать работникам Университета разъяснения по вопросам, входящим в компетенцию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56EEDAFD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Давать работникам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обязательные для исполнения указания и поручения.</w:t>
      </w:r>
    </w:p>
    <w:p w14:paraId="2454003E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Распределять обязанности между работниками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, вносить предложения по структуре, штатному расписанию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, по поощрению работников и при</w:t>
      </w:r>
      <w:r w:rsidR="00EF582A">
        <w:rPr>
          <w:sz w:val="28"/>
          <w:szCs w:val="28"/>
        </w:rPr>
        <w:t>менению</w:t>
      </w:r>
      <w:r>
        <w:rPr>
          <w:sz w:val="28"/>
          <w:szCs w:val="28"/>
        </w:rPr>
        <w:t xml:space="preserve"> к ним мер дисциплинарного взыскания.</w:t>
      </w:r>
    </w:p>
    <w:p w14:paraId="459A0651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Требовать от руководства Университета создания необходимых условий для выполнения трудовых обязанностей.</w:t>
      </w:r>
    </w:p>
    <w:p w14:paraId="40F12951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Пользоваться в установленном порядке фондами библиотеки, информационными фондами, информационными системами и системами связи Университета.</w:t>
      </w:r>
    </w:p>
    <w:p w14:paraId="7ECAE4BC" w14:textId="77777777" w:rsidR="00283032" w:rsidRDefault="00F830B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="00283032">
        <w:rPr>
          <w:sz w:val="28"/>
          <w:szCs w:val="28"/>
        </w:rPr>
        <w:t xml:space="preserve"> Координировать деятельность </w:t>
      </w:r>
      <w:r w:rsidR="00370A1A">
        <w:rPr>
          <w:sz w:val="28"/>
          <w:szCs w:val="28"/>
        </w:rPr>
        <w:t>ИСМОН</w:t>
      </w:r>
      <w:r w:rsidR="00283032">
        <w:rPr>
          <w:sz w:val="28"/>
          <w:szCs w:val="28"/>
        </w:rPr>
        <w:t xml:space="preserve"> с подразделениями Университета, развивать сотрудничество с предприятиями и организациями.</w:t>
      </w:r>
    </w:p>
    <w:p w14:paraId="48B5F81B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0B2">
        <w:rPr>
          <w:sz w:val="28"/>
          <w:szCs w:val="28"/>
        </w:rPr>
        <w:t>8.</w:t>
      </w:r>
      <w:r>
        <w:rPr>
          <w:sz w:val="28"/>
          <w:szCs w:val="28"/>
        </w:rPr>
        <w:t xml:space="preserve"> Представлять интересы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на заседаниях Ученого совета Университета и иных мероприятиях Университета.</w:t>
      </w:r>
    </w:p>
    <w:p w14:paraId="07FC0EBC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0B2">
        <w:rPr>
          <w:sz w:val="28"/>
          <w:szCs w:val="28"/>
        </w:rPr>
        <w:t>9.</w:t>
      </w:r>
      <w:r>
        <w:rPr>
          <w:sz w:val="28"/>
          <w:szCs w:val="28"/>
        </w:rPr>
        <w:t xml:space="preserve"> Созывать в установленном порядке совещания, а также участвовать в проводимых руководством Университета с</w:t>
      </w:r>
      <w:r w:rsidR="00EF582A">
        <w:rPr>
          <w:sz w:val="28"/>
          <w:szCs w:val="28"/>
        </w:rPr>
        <w:t>овещаниях по вопросам, относящим</w:t>
      </w:r>
      <w:r>
        <w:rPr>
          <w:sz w:val="28"/>
          <w:szCs w:val="28"/>
        </w:rPr>
        <w:t xml:space="preserve">ся к деятельности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6BCDFD7D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0B2">
        <w:rPr>
          <w:sz w:val="28"/>
          <w:szCs w:val="28"/>
        </w:rPr>
        <w:t>10.</w:t>
      </w:r>
      <w:r>
        <w:rPr>
          <w:sz w:val="28"/>
          <w:szCs w:val="28"/>
        </w:rPr>
        <w:t xml:space="preserve"> Осуществлять контроль</w:t>
      </w:r>
      <w:r w:rsidR="00E562DB">
        <w:rPr>
          <w:sz w:val="28"/>
          <w:szCs w:val="28"/>
        </w:rPr>
        <w:t xml:space="preserve"> </w:t>
      </w:r>
      <w:r w:rsidR="00EF582A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приказов и распоряжений Университета работниками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58829148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0B2">
        <w:rPr>
          <w:sz w:val="28"/>
          <w:szCs w:val="28"/>
        </w:rPr>
        <w:t>11.</w:t>
      </w:r>
      <w:r>
        <w:rPr>
          <w:sz w:val="28"/>
          <w:szCs w:val="28"/>
        </w:rPr>
        <w:t xml:space="preserve"> Руководить работой по укреплению и развитию материально-технической базы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240C4E26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F830B2">
        <w:rPr>
          <w:sz w:val="28"/>
          <w:szCs w:val="28"/>
        </w:rPr>
        <w:t>12</w:t>
      </w:r>
      <w:r>
        <w:rPr>
          <w:sz w:val="28"/>
          <w:szCs w:val="28"/>
        </w:rPr>
        <w:t xml:space="preserve">. Организовывать совместную работу подразделений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071EDD3A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30B2">
        <w:rPr>
          <w:sz w:val="28"/>
          <w:szCs w:val="28"/>
        </w:rPr>
        <w:t>13.</w:t>
      </w:r>
      <w:r>
        <w:rPr>
          <w:sz w:val="28"/>
          <w:szCs w:val="28"/>
        </w:rPr>
        <w:t xml:space="preserve"> Запрашивать лично или по поручению руководства Университета у руководителей структурных подразделений</w:t>
      </w:r>
      <w:r w:rsidR="00F830B2">
        <w:rPr>
          <w:sz w:val="28"/>
          <w:szCs w:val="28"/>
        </w:rPr>
        <w:t xml:space="preserve"> и работников информацию </w:t>
      </w:r>
      <w:r>
        <w:rPr>
          <w:sz w:val="28"/>
          <w:szCs w:val="28"/>
        </w:rPr>
        <w:t>и документы, необходимые для выполнения должностных обязанностей.</w:t>
      </w:r>
    </w:p>
    <w:p w14:paraId="4619B03E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4.1.7.8. Осуществлять в установленном порядке проверку работы структурных подразделений по вопросам, относящимся к компетенции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628B20E0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4.1.7.9. Подписывать и визировать документы по направлению деятельности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, принимать решения и организовывать их исполнение.</w:t>
      </w:r>
    </w:p>
    <w:p w14:paraId="0E790FDD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4.1.7.10. Вести в установленном порядке деловую переписку по вопросам, относящимся к компетенции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556246A2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4.1.7.11. Сообщать руководству Университета обо всех выявленных в процессе деятельности </w:t>
      </w:r>
      <w:r w:rsidR="00370A1A">
        <w:rPr>
          <w:sz w:val="28"/>
          <w:szCs w:val="28"/>
        </w:rPr>
        <w:t>ИСМОН</w:t>
      </w:r>
      <w:r w:rsidR="00CD5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недостатках, вносить предложения по их устранению, а также по совершенствованию работы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в Университете.</w:t>
      </w:r>
    </w:p>
    <w:p w14:paraId="363C9B48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Директор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несет ответственность в пределах, определенных законодате</w:t>
      </w:r>
      <w:r w:rsidR="00CD539F">
        <w:rPr>
          <w:sz w:val="28"/>
          <w:szCs w:val="28"/>
        </w:rPr>
        <w:t>льством Российской Федерации</w:t>
      </w:r>
      <w:r w:rsidR="00506643">
        <w:rPr>
          <w:sz w:val="28"/>
          <w:szCs w:val="28"/>
        </w:rPr>
        <w:t>, за следующие нарушения:</w:t>
      </w:r>
    </w:p>
    <w:p w14:paraId="4E1DD83F" w14:textId="77777777" w:rsidR="00283032" w:rsidRDefault="00506643" w:rsidP="0032286E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CD53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83032">
        <w:rPr>
          <w:sz w:val="28"/>
          <w:szCs w:val="28"/>
        </w:rPr>
        <w:t>енадлежащее исполнение или неисполнение по своей вине должностных обязанностей, предусмотренных должностной и</w:t>
      </w:r>
      <w:r w:rsidR="00CD539F">
        <w:rPr>
          <w:sz w:val="28"/>
          <w:szCs w:val="28"/>
        </w:rPr>
        <w:t>нструкцией и трудовым договором</w:t>
      </w:r>
      <w:r>
        <w:rPr>
          <w:sz w:val="28"/>
          <w:szCs w:val="28"/>
        </w:rPr>
        <w:t>.</w:t>
      </w:r>
    </w:p>
    <w:p w14:paraId="69FDC07A" w14:textId="77777777" w:rsidR="00506643" w:rsidRDefault="00506643" w:rsidP="0032286E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Правонарушения, совершенные в процессе осуществления своей трудовой деятельности.</w:t>
      </w:r>
    </w:p>
    <w:p w14:paraId="46CDEF1F" w14:textId="77777777" w:rsidR="00283032" w:rsidRDefault="00506643" w:rsidP="0032286E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Н</w:t>
      </w:r>
      <w:r w:rsidR="00283032">
        <w:rPr>
          <w:sz w:val="28"/>
          <w:szCs w:val="28"/>
        </w:rPr>
        <w:t>арушение Правил внутреннего тр</w:t>
      </w:r>
      <w:r w:rsidR="00CD539F">
        <w:rPr>
          <w:sz w:val="28"/>
          <w:szCs w:val="28"/>
        </w:rPr>
        <w:t>удового распорядка Университета</w:t>
      </w:r>
      <w:r>
        <w:rPr>
          <w:sz w:val="28"/>
          <w:szCs w:val="28"/>
        </w:rPr>
        <w:t>.</w:t>
      </w:r>
    </w:p>
    <w:p w14:paraId="655B5A31" w14:textId="77777777" w:rsidR="005351E8" w:rsidRDefault="00506643" w:rsidP="0024425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28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Несвоевременное выполнение </w:t>
      </w:r>
      <w:r w:rsidR="00F830B2">
        <w:rPr>
          <w:sz w:val="28"/>
          <w:szCs w:val="28"/>
        </w:rPr>
        <w:t>задач,</w:t>
      </w:r>
      <w:r w:rsidR="00283032">
        <w:rPr>
          <w:sz w:val="28"/>
          <w:szCs w:val="28"/>
        </w:rPr>
        <w:t xml:space="preserve"> возложенных на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>.</w:t>
      </w:r>
    </w:p>
    <w:p w14:paraId="7C9FF326" w14:textId="77777777" w:rsidR="00283032" w:rsidRPr="00AA7484" w:rsidRDefault="00283032" w:rsidP="00CF6BE0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198"/>
        <w:jc w:val="center"/>
        <w:rPr>
          <w:sz w:val="28"/>
          <w:szCs w:val="28"/>
        </w:rPr>
      </w:pPr>
      <w:r w:rsidRPr="00AA7484">
        <w:rPr>
          <w:sz w:val="28"/>
          <w:szCs w:val="28"/>
        </w:rPr>
        <w:lastRenderedPageBreak/>
        <w:t xml:space="preserve">Основные требования к квалификации работников </w:t>
      </w:r>
      <w:r w:rsidR="00370A1A">
        <w:rPr>
          <w:sz w:val="28"/>
          <w:szCs w:val="28"/>
        </w:rPr>
        <w:t>ИСМОН</w:t>
      </w:r>
    </w:p>
    <w:p w14:paraId="1F3FE17B" w14:textId="77777777" w:rsidR="00283032" w:rsidRDefault="00283032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 назначении на должности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кандидаты должны отвечать следующим требованиям:</w:t>
      </w:r>
    </w:p>
    <w:p w14:paraId="70B9FC14" w14:textId="77777777" w:rsidR="008C0111" w:rsidRDefault="00283032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Директор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</w:t>
      </w:r>
      <w:r w:rsidR="008C0111">
        <w:rPr>
          <w:sz w:val="28"/>
          <w:szCs w:val="28"/>
        </w:rPr>
        <w:t xml:space="preserve">должен иметь высшее образование и стаж </w:t>
      </w:r>
      <w:r w:rsidR="00DE3BB1">
        <w:rPr>
          <w:sz w:val="28"/>
          <w:szCs w:val="28"/>
        </w:rPr>
        <w:t xml:space="preserve">работы на руководящих должностях </w:t>
      </w:r>
      <w:r w:rsidR="008C0111">
        <w:rPr>
          <w:sz w:val="28"/>
          <w:szCs w:val="28"/>
        </w:rPr>
        <w:t>не менее 5 лет.</w:t>
      </w:r>
    </w:p>
    <w:p w14:paraId="2A0887A6" w14:textId="77777777" w:rsidR="008C0111" w:rsidRDefault="008C0111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</w:t>
      </w:r>
      <w:r w:rsidRPr="008C0111">
        <w:rPr>
          <w:sz w:val="28"/>
          <w:szCs w:val="28"/>
        </w:rPr>
        <w:t xml:space="preserve"> </w:t>
      </w:r>
      <w:r w:rsidR="00DE3BB1">
        <w:rPr>
          <w:sz w:val="28"/>
          <w:szCs w:val="28"/>
        </w:rPr>
        <w:t>З</w:t>
      </w:r>
      <w:r>
        <w:rPr>
          <w:sz w:val="28"/>
          <w:szCs w:val="28"/>
        </w:rPr>
        <w:t>аместител</w:t>
      </w:r>
      <w:r w:rsidR="00DE3BB1">
        <w:rPr>
          <w:sz w:val="28"/>
          <w:szCs w:val="28"/>
        </w:rPr>
        <w:t>ь директора</w:t>
      </w:r>
      <w:r>
        <w:rPr>
          <w:sz w:val="28"/>
          <w:szCs w:val="28"/>
        </w:rPr>
        <w:t xml:space="preserve"> </w:t>
      </w:r>
      <w:r w:rsidR="00DE3BB1">
        <w:rPr>
          <w:sz w:val="28"/>
          <w:szCs w:val="28"/>
        </w:rPr>
        <w:t>должен иметь высшее образование и стаж работы на руководящих должностях не менее 5 лет.</w:t>
      </w:r>
    </w:p>
    <w:p w14:paraId="2448B2DD" w14:textId="77777777" w:rsidR="00283032" w:rsidRDefault="00283032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C0111">
        <w:rPr>
          <w:sz w:val="28"/>
          <w:szCs w:val="28"/>
        </w:rPr>
        <w:t>3</w:t>
      </w:r>
      <w:r>
        <w:rPr>
          <w:sz w:val="28"/>
          <w:szCs w:val="28"/>
        </w:rPr>
        <w:t>. Начальник отдел</w:t>
      </w:r>
      <w:r w:rsidR="000F38CF">
        <w:rPr>
          <w:sz w:val="28"/>
          <w:szCs w:val="28"/>
        </w:rPr>
        <w:t xml:space="preserve">а </w:t>
      </w:r>
      <w:r w:rsidR="00DE3BB1">
        <w:rPr>
          <w:sz w:val="28"/>
          <w:szCs w:val="28"/>
        </w:rPr>
        <w:t>должен иметь высшее образование и стаж работы на руководящих должностях не менее 5 лет.</w:t>
      </w:r>
    </w:p>
    <w:p w14:paraId="14028DAC" w14:textId="77777777" w:rsidR="00DE3BB1" w:rsidRDefault="00DE3BB1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Аналитик</w:t>
      </w:r>
      <w:r w:rsidR="00643EB0">
        <w:rPr>
          <w:sz w:val="28"/>
          <w:szCs w:val="28"/>
        </w:rPr>
        <w:t xml:space="preserve"> должен </w:t>
      </w:r>
      <w:r w:rsidR="003704D1">
        <w:rPr>
          <w:sz w:val="28"/>
          <w:szCs w:val="28"/>
        </w:rPr>
        <w:t>иметь высшее</w:t>
      </w:r>
      <w:r w:rsidR="003704D1" w:rsidRPr="003704D1">
        <w:rPr>
          <w:sz w:val="28"/>
          <w:szCs w:val="28"/>
        </w:rPr>
        <w:t xml:space="preserve"> образовани</w:t>
      </w:r>
      <w:r w:rsidR="003704D1">
        <w:rPr>
          <w:sz w:val="28"/>
          <w:szCs w:val="28"/>
        </w:rPr>
        <w:t>е</w:t>
      </w:r>
      <w:r w:rsidR="003704D1" w:rsidRPr="003704D1">
        <w:rPr>
          <w:sz w:val="28"/>
          <w:szCs w:val="28"/>
        </w:rPr>
        <w:t xml:space="preserve"> – бакалавриат; образовательные программы среднего профессионального образования - программы подготовки специалистов среднего звена; дополнительные профессиональные программы для специалистов среднего звена.</w:t>
      </w:r>
    </w:p>
    <w:p w14:paraId="4101BA9A" w14:textId="77777777" w:rsidR="00DE3BB1" w:rsidRDefault="00DE3BB1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 Инженер</w:t>
      </w:r>
      <w:r w:rsidR="00643EB0">
        <w:rPr>
          <w:sz w:val="28"/>
          <w:szCs w:val="28"/>
        </w:rPr>
        <w:t xml:space="preserve"> должен иметь </w:t>
      </w:r>
      <w:r w:rsidR="00E55769" w:rsidRPr="00E55769">
        <w:rPr>
          <w:sz w:val="28"/>
          <w:szCs w:val="28"/>
        </w:rPr>
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лет.</w:t>
      </w:r>
    </w:p>
    <w:p w14:paraId="7A608BD8" w14:textId="77777777" w:rsidR="00DE3BB1" w:rsidRDefault="00DE3BB1" w:rsidP="00F0243A">
      <w:pPr>
        <w:pStyle w:val="11"/>
        <w:shd w:val="clear" w:color="auto" w:fill="auto"/>
        <w:tabs>
          <w:tab w:val="left" w:pos="1192"/>
          <w:tab w:val="left" w:pos="1418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="00F0243A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Младший программис</w:t>
      </w:r>
      <w:r w:rsidR="00F0243A">
        <w:rPr>
          <w:sz w:val="28"/>
          <w:szCs w:val="28"/>
        </w:rPr>
        <w:t xml:space="preserve">т должен иметь </w:t>
      </w:r>
      <w:r w:rsidR="00F0243A" w:rsidRPr="00F0243A">
        <w:rPr>
          <w:sz w:val="28"/>
          <w:szCs w:val="28"/>
        </w:rPr>
        <w:t>среднее профессиональное образование, повышение квалификации.</w:t>
      </w:r>
    </w:p>
    <w:p w14:paraId="64E1DEDE" w14:textId="77777777" w:rsidR="00DE3BB1" w:rsidRDefault="00DE3BB1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5.1.7. Программист</w:t>
      </w:r>
      <w:r w:rsidR="00643EB0" w:rsidRPr="00643EB0">
        <w:t xml:space="preserve"> </w:t>
      </w:r>
      <w:r w:rsidR="00643EB0">
        <w:rPr>
          <w:sz w:val="28"/>
          <w:szCs w:val="28"/>
        </w:rPr>
        <w:t xml:space="preserve">должен иметь </w:t>
      </w:r>
      <w:r w:rsidR="00643EB0" w:rsidRPr="00643EB0">
        <w:rPr>
          <w:sz w:val="28"/>
          <w:szCs w:val="28"/>
        </w:rPr>
        <w:t>среднее профессиональное образование, повышение квалификации</w:t>
      </w:r>
      <w:r w:rsidR="00C9276A">
        <w:rPr>
          <w:sz w:val="28"/>
          <w:szCs w:val="28"/>
        </w:rPr>
        <w:t xml:space="preserve"> и </w:t>
      </w:r>
      <w:r w:rsidR="00C9276A" w:rsidRPr="00C9276A">
        <w:rPr>
          <w:sz w:val="28"/>
          <w:szCs w:val="28"/>
        </w:rPr>
        <w:t>практическ</w:t>
      </w:r>
      <w:r w:rsidR="00C9276A">
        <w:rPr>
          <w:sz w:val="28"/>
          <w:szCs w:val="28"/>
        </w:rPr>
        <w:t>ую работу</w:t>
      </w:r>
      <w:r w:rsidR="00C9276A" w:rsidRPr="00C9276A">
        <w:rPr>
          <w:sz w:val="28"/>
          <w:szCs w:val="28"/>
        </w:rPr>
        <w:t xml:space="preserve"> в области разработки программного обеспечения не менее 6 месяцев.</w:t>
      </w:r>
    </w:p>
    <w:p w14:paraId="482FDF29" w14:textId="77777777" w:rsidR="00DE3BB1" w:rsidRDefault="00DE3BB1" w:rsidP="00F0243A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5.1.8. Ведущий программист</w:t>
      </w:r>
      <w:r w:rsidR="00F0243A">
        <w:rPr>
          <w:sz w:val="28"/>
          <w:szCs w:val="28"/>
        </w:rPr>
        <w:t xml:space="preserve"> должен иметь высшее образование, повышение квалификации</w:t>
      </w:r>
      <w:r w:rsidR="00F0243A" w:rsidRPr="00F0243A">
        <w:rPr>
          <w:sz w:val="28"/>
          <w:szCs w:val="28"/>
        </w:rPr>
        <w:t xml:space="preserve"> </w:t>
      </w:r>
      <w:r w:rsidR="00F0243A">
        <w:rPr>
          <w:sz w:val="28"/>
          <w:szCs w:val="28"/>
        </w:rPr>
        <w:t>и практическую работу</w:t>
      </w:r>
      <w:r w:rsidR="00F0243A" w:rsidRPr="008E143E">
        <w:rPr>
          <w:sz w:val="28"/>
          <w:szCs w:val="28"/>
        </w:rPr>
        <w:t xml:space="preserve"> в области разработки программного обеспечения не менее </w:t>
      </w:r>
      <w:r w:rsidR="00F0243A">
        <w:rPr>
          <w:sz w:val="28"/>
          <w:szCs w:val="28"/>
        </w:rPr>
        <w:t>3 лет</w:t>
      </w:r>
      <w:r w:rsidR="00F0243A" w:rsidRPr="008E143E">
        <w:rPr>
          <w:sz w:val="28"/>
          <w:szCs w:val="28"/>
        </w:rPr>
        <w:t>.</w:t>
      </w:r>
    </w:p>
    <w:p w14:paraId="6F91130A" w14:textId="77777777" w:rsidR="00DE3BB1" w:rsidRDefault="00DE3BB1" w:rsidP="005351E8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5.1.9. Программист 1 категории</w:t>
      </w:r>
      <w:r w:rsidR="00C9276A">
        <w:rPr>
          <w:sz w:val="28"/>
          <w:szCs w:val="28"/>
        </w:rPr>
        <w:t xml:space="preserve"> должен иметь </w:t>
      </w:r>
      <w:r w:rsidR="00C9276A" w:rsidRPr="00643EB0">
        <w:rPr>
          <w:sz w:val="28"/>
          <w:szCs w:val="28"/>
        </w:rPr>
        <w:t>среднее профессиональное образование, повышение квалификации</w:t>
      </w:r>
      <w:r w:rsidR="00C9276A">
        <w:rPr>
          <w:sz w:val="28"/>
          <w:szCs w:val="28"/>
        </w:rPr>
        <w:t xml:space="preserve"> и </w:t>
      </w:r>
      <w:r w:rsidR="00C9276A" w:rsidRPr="00C9276A">
        <w:rPr>
          <w:sz w:val="28"/>
          <w:szCs w:val="28"/>
        </w:rPr>
        <w:t>практическ</w:t>
      </w:r>
      <w:r w:rsidR="00C9276A">
        <w:rPr>
          <w:sz w:val="28"/>
          <w:szCs w:val="28"/>
        </w:rPr>
        <w:t xml:space="preserve">ую </w:t>
      </w:r>
      <w:r w:rsidR="00C9276A">
        <w:rPr>
          <w:sz w:val="28"/>
          <w:szCs w:val="28"/>
        </w:rPr>
        <w:lastRenderedPageBreak/>
        <w:t>работу</w:t>
      </w:r>
      <w:r w:rsidR="00C9276A" w:rsidRPr="00C9276A">
        <w:rPr>
          <w:sz w:val="28"/>
          <w:szCs w:val="28"/>
        </w:rPr>
        <w:t xml:space="preserve"> в области разработки программного обеспечения не менее 6 месяцев.</w:t>
      </w:r>
    </w:p>
    <w:p w14:paraId="2B945D19" w14:textId="77777777" w:rsidR="00DE3BB1" w:rsidRDefault="00DE3BB1" w:rsidP="005351E8">
      <w:pPr>
        <w:pStyle w:val="11"/>
        <w:tabs>
          <w:tab w:val="left" w:pos="119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5.1.10. Графический дизайнер интерфейсов</w:t>
      </w:r>
      <w:r w:rsidR="00643EB0">
        <w:rPr>
          <w:sz w:val="28"/>
          <w:szCs w:val="28"/>
        </w:rPr>
        <w:t xml:space="preserve"> должен иметь </w:t>
      </w:r>
      <w:r w:rsidR="005351E8" w:rsidRPr="005351E8">
        <w:rPr>
          <w:sz w:val="28"/>
          <w:szCs w:val="28"/>
        </w:rPr>
        <w:t>среднее профессиональное образование – программы подготовки квалифицированных рабочих, служащих</w:t>
      </w:r>
      <w:r w:rsidR="00A3041F">
        <w:rPr>
          <w:sz w:val="28"/>
          <w:szCs w:val="28"/>
        </w:rPr>
        <w:t xml:space="preserve">. </w:t>
      </w:r>
    </w:p>
    <w:p w14:paraId="75C4424C" w14:textId="77777777" w:rsidR="001A6BCD" w:rsidRDefault="001A6BCD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</w:p>
    <w:p w14:paraId="053062FC" w14:textId="77777777" w:rsidR="00283032" w:rsidRDefault="00283032" w:rsidP="00FB67F7">
      <w:pPr>
        <w:pStyle w:val="20"/>
        <w:numPr>
          <w:ilvl w:val="0"/>
          <w:numId w:val="2"/>
        </w:numPr>
        <w:shd w:val="clear" w:color="auto" w:fill="auto"/>
        <w:spacing w:line="360" w:lineRule="auto"/>
        <w:ind w:left="1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рабочему месту </w:t>
      </w:r>
      <w:r w:rsidR="00284CC8">
        <w:rPr>
          <w:sz w:val="28"/>
          <w:szCs w:val="28"/>
        </w:rPr>
        <w:t>сотрудника</w:t>
      </w:r>
      <w:r w:rsidR="00CF6BE0" w:rsidRPr="00CF6BE0">
        <w:t xml:space="preserve"> </w:t>
      </w:r>
      <w:r w:rsidR="00370A1A">
        <w:rPr>
          <w:sz w:val="28"/>
          <w:szCs w:val="28"/>
        </w:rPr>
        <w:t>ИСМОН</w:t>
      </w:r>
    </w:p>
    <w:p w14:paraId="2C521D50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F40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Рабочее место </w:t>
      </w:r>
      <w:r w:rsidR="00284CC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должно отвечать современным санитарно-гигиеническим требованиям, быть оборудовано отдельным рабочим столом, оснащено персональным компьютером и оргтехникой, а также содержать нормативный и справочно-методический материал.</w:t>
      </w:r>
    </w:p>
    <w:p w14:paraId="653B4FA4" w14:textId="77777777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 w:rsidRPr="0041629B">
        <w:rPr>
          <w:sz w:val="28"/>
          <w:szCs w:val="28"/>
        </w:rPr>
        <w:t xml:space="preserve">6.2. </w:t>
      </w:r>
      <w:r w:rsidR="00F4002A">
        <w:rPr>
          <w:sz w:val="28"/>
          <w:szCs w:val="28"/>
        </w:rPr>
        <w:t xml:space="preserve"> </w:t>
      </w:r>
      <w:r w:rsidRPr="0041629B">
        <w:rPr>
          <w:sz w:val="28"/>
          <w:szCs w:val="28"/>
        </w:rPr>
        <w:t xml:space="preserve">Для размещения и хранения документации </w:t>
      </w:r>
      <w:r w:rsidR="00370A1A">
        <w:rPr>
          <w:sz w:val="28"/>
          <w:szCs w:val="28"/>
        </w:rPr>
        <w:t>ИСМОН</w:t>
      </w:r>
      <w:r w:rsidRPr="0041629B">
        <w:rPr>
          <w:sz w:val="28"/>
          <w:szCs w:val="28"/>
        </w:rPr>
        <w:t xml:space="preserve"> должны быть предусмотрены специальные металлические шкафы (сейфы), обеспечивающие защиту от несанкционированного доступа.</w:t>
      </w:r>
    </w:p>
    <w:p w14:paraId="2F6B2EA8" w14:textId="77777777" w:rsidR="001A6BCD" w:rsidRDefault="00283032" w:rsidP="00CF6BE0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Для размещения оборудования должны быть соблюдены требования, указанные в технической документации, прилагаемой к соответствующему оборудованию</w:t>
      </w:r>
      <w:r w:rsidR="00284CC8">
        <w:rPr>
          <w:sz w:val="28"/>
          <w:szCs w:val="28"/>
        </w:rPr>
        <w:t>.</w:t>
      </w:r>
    </w:p>
    <w:p w14:paraId="3DE9A1F9" w14:textId="4E953213" w:rsidR="00283032" w:rsidRDefault="00283032" w:rsidP="00283032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F4002A">
        <w:rPr>
          <w:sz w:val="28"/>
          <w:szCs w:val="28"/>
        </w:rPr>
        <w:t xml:space="preserve"> </w:t>
      </w:r>
      <w:r w:rsidR="00F830B2">
        <w:rPr>
          <w:sz w:val="28"/>
          <w:szCs w:val="28"/>
        </w:rPr>
        <w:t>Сотрудникам</w:t>
      </w:r>
      <w:r>
        <w:rPr>
          <w:sz w:val="28"/>
          <w:szCs w:val="28"/>
        </w:rPr>
        <w:t xml:space="preserve"> </w:t>
      </w:r>
      <w:r w:rsidR="00370A1A">
        <w:rPr>
          <w:sz w:val="28"/>
          <w:szCs w:val="28"/>
        </w:rPr>
        <w:t>ИСМОН</w:t>
      </w:r>
      <w:r>
        <w:rPr>
          <w:sz w:val="28"/>
          <w:szCs w:val="28"/>
        </w:rPr>
        <w:t xml:space="preserve"> предоставляются служебные помещения, отвечающие нормативным требованиям по площади, освещенности и температурному режиму.</w:t>
      </w:r>
    </w:p>
    <w:p w14:paraId="4CAEE655" w14:textId="77777777" w:rsidR="008F3FDF" w:rsidRDefault="008F3FDF" w:rsidP="008F3FDF">
      <w:pPr>
        <w:pStyle w:val="11"/>
        <w:shd w:val="clear" w:color="auto" w:fill="auto"/>
        <w:tabs>
          <w:tab w:val="left" w:pos="1192"/>
        </w:tabs>
        <w:spacing w:before="0" w:after="0" w:line="360" w:lineRule="auto"/>
        <w:ind w:right="261" w:firstLine="709"/>
        <w:jc w:val="center"/>
        <w:rPr>
          <w:sz w:val="28"/>
          <w:szCs w:val="28"/>
        </w:rPr>
      </w:pPr>
    </w:p>
    <w:p w14:paraId="5399E63C" w14:textId="77777777" w:rsidR="008423D9" w:rsidRDefault="008423D9" w:rsidP="0086718F">
      <w:pPr>
        <w:spacing w:line="360" w:lineRule="auto"/>
        <w:jc w:val="center"/>
        <w:rPr>
          <w:ins w:id="0" w:author="lector" w:date="2021-04-28T15:40:00Z"/>
        </w:rPr>
      </w:pPr>
    </w:p>
    <w:p w14:paraId="587DD50C" w14:textId="1B113478" w:rsidR="00F859A3" w:rsidRDefault="008423D9" w:rsidP="008423D9">
      <w:pPr>
        <w:spacing w:line="360" w:lineRule="auto"/>
        <w:jc w:val="center"/>
        <w:pPrChange w:id="1" w:author="lector" w:date="2021-04-28T15:40:00Z">
          <w:pPr>
            <w:spacing w:line="360" w:lineRule="auto"/>
            <w:jc w:val="center"/>
          </w:pPr>
        </w:pPrChange>
      </w:pPr>
      <w:ins w:id="2" w:author="lector" w:date="2021-04-28T15:40:00Z">
        <w:r>
          <w:rPr>
            <w:noProof/>
          </w:rPr>
          <w:drawing>
            <wp:inline distT="0" distB="0" distL="0" distR="0" wp14:anchorId="7E16941D" wp14:editId="1A1DC730">
              <wp:extent cx="1726387" cy="719328"/>
              <wp:effectExtent l="0" t="0" r="7620" b="5080"/>
              <wp:docPr id="4" name="Рисунок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6387" cy="719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3" w:name="_GoBack"/>
      <w:bookmarkEnd w:id="3"/>
    </w:p>
    <w:sectPr w:rsidR="00F859A3" w:rsidSect="00283032">
      <w:footerReference w:type="default" r:id="rId11"/>
      <w:pgSz w:w="11909" w:h="16838"/>
      <w:pgMar w:top="1134" w:right="851" w:bottom="1702" w:left="1701" w:header="0" w:footer="813" w:gutter="0"/>
      <w:cols w:space="720"/>
      <w:noEndnote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2BBE5E" w16cid:durableId="221C988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3A608" w14:textId="77777777" w:rsidR="00A2379F" w:rsidRDefault="00A2379F" w:rsidP="005661D9">
      <w:r>
        <w:separator/>
      </w:r>
    </w:p>
  </w:endnote>
  <w:endnote w:type="continuationSeparator" w:id="0">
    <w:p w14:paraId="181E7F33" w14:textId="77777777" w:rsidR="00A2379F" w:rsidRDefault="00A2379F" w:rsidP="0056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0" w:type="auto"/>
      <w:jc w:val="center"/>
      <w:tblLook w:val="04A0" w:firstRow="1" w:lastRow="0" w:firstColumn="1" w:lastColumn="0" w:noHBand="0" w:noVBand="1"/>
    </w:tblPr>
    <w:tblGrid>
      <w:gridCol w:w="3572"/>
      <w:gridCol w:w="4129"/>
      <w:gridCol w:w="1646"/>
    </w:tblGrid>
    <w:tr w:rsidR="007F5C62" w:rsidRPr="007F5C62" w14:paraId="78F78D5F" w14:textId="77777777" w:rsidTr="00537AF3">
      <w:trPr>
        <w:trHeight w:val="842"/>
        <w:jc w:val="center"/>
      </w:trPr>
      <w:tc>
        <w:tcPr>
          <w:tcW w:w="3684" w:type="dxa"/>
        </w:tcPr>
        <w:p w14:paraId="340869B9" w14:textId="77777777" w:rsidR="007F5C62" w:rsidRPr="007F5C62" w:rsidRDefault="00C90CA8" w:rsidP="006D2027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Положение </w:t>
          </w:r>
          <w:r w:rsidR="00B46416" w:rsidRPr="00B46416">
            <w:rPr>
              <w:rFonts w:ascii="Times New Roman" w:hAnsi="Times New Roman" w:cs="Times New Roman"/>
              <w:sz w:val="20"/>
              <w:szCs w:val="20"/>
            </w:rPr>
            <w:t xml:space="preserve">об </w:t>
          </w:r>
          <w:r w:rsidR="00370A1A" w:rsidRPr="00370A1A">
            <w:rPr>
              <w:rFonts w:ascii="Times New Roman" w:hAnsi="Times New Roman" w:cs="Times New Roman"/>
              <w:sz w:val="20"/>
              <w:szCs w:val="20"/>
            </w:rPr>
            <w:t>Институт</w:t>
          </w:r>
          <w:r w:rsidR="00370A1A">
            <w:rPr>
              <w:rFonts w:ascii="Times New Roman" w:hAnsi="Times New Roman" w:cs="Times New Roman"/>
              <w:sz w:val="20"/>
              <w:szCs w:val="20"/>
            </w:rPr>
            <w:t>е</w:t>
          </w:r>
          <w:r w:rsidR="00370A1A" w:rsidRPr="00370A1A">
            <w:rPr>
              <w:rFonts w:ascii="Times New Roman" w:hAnsi="Times New Roman" w:cs="Times New Roman"/>
              <w:sz w:val="20"/>
              <w:szCs w:val="20"/>
            </w:rPr>
            <w:t xml:space="preserve"> статистики и мониторинга образования и науки</w:t>
          </w:r>
        </w:p>
      </w:tc>
      <w:tc>
        <w:tcPr>
          <w:tcW w:w="4266" w:type="dxa"/>
        </w:tcPr>
        <w:p w14:paraId="41CCBCB1" w14:textId="77777777" w:rsidR="007F5C62" w:rsidRDefault="00C90CA8" w:rsidP="007F5C62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Система менеджмента качества </w:t>
          </w:r>
          <w:r w:rsidRPr="0024425A">
            <w:rPr>
              <w:rFonts w:ascii="Times New Roman" w:hAnsi="Times New Roman" w:cs="Times New Roman"/>
              <w:sz w:val="20"/>
              <w:szCs w:val="20"/>
            </w:rPr>
            <w:t>об</w:t>
          </w:r>
          <w:r w:rsidR="00893EA1" w:rsidRPr="0024425A">
            <w:rPr>
              <w:rFonts w:ascii="Times New Roman" w:hAnsi="Times New Roman" w:cs="Times New Roman"/>
              <w:sz w:val="20"/>
              <w:szCs w:val="20"/>
            </w:rPr>
            <w:t>разования</w:t>
          </w:r>
        </w:p>
        <w:p w14:paraId="666FAE03" w14:textId="77777777" w:rsidR="007F5C62" w:rsidRPr="007F5C62" w:rsidRDefault="009457AE" w:rsidP="007F5C62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СМКО МИРЭА </w:t>
          </w:r>
          <w:r w:rsidR="00370A1A" w:rsidRPr="00370A1A">
            <w:rPr>
              <w:rFonts w:ascii="Times New Roman" w:hAnsi="Times New Roman" w:cs="Times New Roman"/>
              <w:sz w:val="20"/>
              <w:szCs w:val="20"/>
            </w:rPr>
            <w:t>7.1.4/03.П.01-20</w:t>
          </w:r>
        </w:p>
      </w:tc>
      <w:tc>
        <w:tcPr>
          <w:tcW w:w="1701" w:type="dxa"/>
        </w:tcPr>
        <w:p w14:paraId="65738F84" w14:textId="264C61B2" w:rsidR="003821AC" w:rsidRPr="003821AC" w:rsidRDefault="00C90CA8" w:rsidP="003821AC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821AC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745452"/>
              <w:docPartObj>
                <w:docPartGallery w:val="Page Numbers (Bottom of Page)"/>
                <w:docPartUnique/>
              </w:docPartObj>
            </w:sdtPr>
            <w:sdtEndPr/>
            <w:sdtContent>
              <w:r w:rsidR="00813445" w:rsidRPr="003821AC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3821AC">
                <w:rPr>
                  <w:rFonts w:ascii="Times New Roman" w:hAnsi="Times New Roman" w:cs="Times New Roman"/>
                  <w:sz w:val="20"/>
                  <w:szCs w:val="20"/>
                </w:rPr>
                <w:instrText xml:space="preserve"> PAGE   \* MERGEFORMAT </w:instrText>
              </w:r>
              <w:r w:rsidR="00813445" w:rsidRPr="003821AC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="008423D9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2</w:t>
              </w:r>
              <w:r w:rsidR="00813445" w:rsidRPr="003821AC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из </w:t>
              </w: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745474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="008423D9">
                    <w:fldChar w:fldCharType="begin"/>
                  </w:r>
                  <w:r w:rsidR="008423D9">
                    <w:instrText xml:space="preserve"> NUMPAGES   \* MERGEFORMAT </w:instrText>
                  </w:r>
                  <w:r w:rsidR="008423D9">
                    <w:fldChar w:fldCharType="separate"/>
                  </w:r>
                  <w:r w:rsidR="008423D9" w:rsidRPr="008423D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8</w:t>
                  </w:r>
                  <w:r w:rsidR="008423D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fldChar w:fldCharType="end"/>
                  </w:r>
                </w:sdtContent>
              </w:sdt>
            </w:sdtContent>
          </w:sdt>
        </w:p>
        <w:p w14:paraId="1D55A069" w14:textId="77777777" w:rsidR="007F5C62" w:rsidRPr="007F5C62" w:rsidRDefault="00C90CA8" w:rsidP="003821AC">
          <w:pPr>
            <w:pStyle w:val="a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821A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BF75C50" w14:textId="77777777" w:rsidR="007F5C62" w:rsidRDefault="008423D9">
    <w:pPr>
      <w:pStyle w:val="a7"/>
    </w:pPr>
  </w:p>
  <w:p w14:paraId="6B9D4AFE" w14:textId="77777777" w:rsidR="00AA7484" w:rsidRDefault="008423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A2212" w14:textId="77777777" w:rsidR="00A2379F" w:rsidRDefault="00A2379F" w:rsidP="005661D9">
      <w:r>
        <w:separator/>
      </w:r>
    </w:p>
  </w:footnote>
  <w:footnote w:type="continuationSeparator" w:id="0">
    <w:p w14:paraId="5D61C37E" w14:textId="77777777" w:rsidR="00A2379F" w:rsidRDefault="00A2379F" w:rsidP="00566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5109"/>
    <w:multiLevelType w:val="multilevel"/>
    <w:tmpl w:val="12220E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4B7C"/>
    <w:multiLevelType w:val="multilevel"/>
    <w:tmpl w:val="0708429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A17A69"/>
    <w:multiLevelType w:val="hybridMultilevel"/>
    <w:tmpl w:val="B28C2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ctor">
    <w15:presenceInfo w15:providerId="None" w15:userId="lec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2"/>
    <w:rsid w:val="00023728"/>
    <w:rsid w:val="000303C2"/>
    <w:rsid w:val="000B58A8"/>
    <w:rsid w:val="000C1D4F"/>
    <w:rsid w:val="000F26D7"/>
    <w:rsid w:val="000F38CF"/>
    <w:rsid w:val="0014326C"/>
    <w:rsid w:val="0015379A"/>
    <w:rsid w:val="00187A8F"/>
    <w:rsid w:val="001A6BCD"/>
    <w:rsid w:val="00204316"/>
    <w:rsid w:val="00210B62"/>
    <w:rsid w:val="0024425A"/>
    <w:rsid w:val="00283032"/>
    <w:rsid w:val="00284CC8"/>
    <w:rsid w:val="002904AF"/>
    <w:rsid w:val="002B33F3"/>
    <w:rsid w:val="002C0897"/>
    <w:rsid w:val="002D283A"/>
    <w:rsid w:val="002E2249"/>
    <w:rsid w:val="0032286E"/>
    <w:rsid w:val="00365E7E"/>
    <w:rsid w:val="003704D1"/>
    <w:rsid w:val="00370A1A"/>
    <w:rsid w:val="00377D42"/>
    <w:rsid w:val="00382C79"/>
    <w:rsid w:val="003A45FC"/>
    <w:rsid w:val="003A4702"/>
    <w:rsid w:val="003A5230"/>
    <w:rsid w:val="003C49C0"/>
    <w:rsid w:val="003F2966"/>
    <w:rsid w:val="0040781D"/>
    <w:rsid w:val="00437E6C"/>
    <w:rsid w:val="0047776E"/>
    <w:rsid w:val="00490B77"/>
    <w:rsid w:val="004F5B44"/>
    <w:rsid w:val="00506643"/>
    <w:rsid w:val="005351E8"/>
    <w:rsid w:val="0053555D"/>
    <w:rsid w:val="005462D3"/>
    <w:rsid w:val="005661D9"/>
    <w:rsid w:val="00570463"/>
    <w:rsid w:val="00585FB2"/>
    <w:rsid w:val="005C3EE2"/>
    <w:rsid w:val="005D2022"/>
    <w:rsid w:val="005E02E6"/>
    <w:rsid w:val="005F398F"/>
    <w:rsid w:val="00643EB0"/>
    <w:rsid w:val="00676CA8"/>
    <w:rsid w:val="006D2027"/>
    <w:rsid w:val="006F40B2"/>
    <w:rsid w:val="00771D9E"/>
    <w:rsid w:val="007E3807"/>
    <w:rsid w:val="007F358D"/>
    <w:rsid w:val="00813445"/>
    <w:rsid w:val="008423D9"/>
    <w:rsid w:val="00846775"/>
    <w:rsid w:val="0086718F"/>
    <w:rsid w:val="00893EA1"/>
    <w:rsid w:val="008C0111"/>
    <w:rsid w:val="008F3FDF"/>
    <w:rsid w:val="009322E6"/>
    <w:rsid w:val="00937F74"/>
    <w:rsid w:val="009457AE"/>
    <w:rsid w:val="009C0C1A"/>
    <w:rsid w:val="009F6944"/>
    <w:rsid w:val="00A2379F"/>
    <w:rsid w:val="00A3041F"/>
    <w:rsid w:val="00A34DA4"/>
    <w:rsid w:val="00A56AAC"/>
    <w:rsid w:val="00A7061D"/>
    <w:rsid w:val="00A86DBA"/>
    <w:rsid w:val="00B0093A"/>
    <w:rsid w:val="00B46416"/>
    <w:rsid w:val="00BB0D64"/>
    <w:rsid w:val="00C5063E"/>
    <w:rsid w:val="00C54B69"/>
    <w:rsid w:val="00C636C4"/>
    <w:rsid w:val="00C90CA8"/>
    <w:rsid w:val="00C9276A"/>
    <w:rsid w:val="00CC2341"/>
    <w:rsid w:val="00CD539F"/>
    <w:rsid w:val="00CF6BE0"/>
    <w:rsid w:val="00D052FF"/>
    <w:rsid w:val="00D333A2"/>
    <w:rsid w:val="00D50BF9"/>
    <w:rsid w:val="00D5328B"/>
    <w:rsid w:val="00D85548"/>
    <w:rsid w:val="00DC19B6"/>
    <w:rsid w:val="00DD49D9"/>
    <w:rsid w:val="00DE3BB1"/>
    <w:rsid w:val="00E220D7"/>
    <w:rsid w:val="00E55769"/>
    <w:rsid w:val="00E562DB"/>
    <w:rsid w:val="00E922E7"/>
    <w:rsid w:val="00E956B7"/>
    <w:rsid w:val="00EC1841"/>
    <w:rsid w:val="00EE7FEC"/>
    <w:rsid w:val="00EF03C6"/>
    <w:rsid w:val="00EF582A"/>
    <w:rsid w:val="00F0243A"/>
    <w:rsid w:val="00F04290"/>
    <w:rsid w:val="00F3578E"/>
    <w:rsid w:val="00F4002A"/>
    <w:rsid w:val="00F66FFB"/>
    <w:rsid w:val="00F830B2"/>
    <w:rsid w:val="00F859A3"/>
    <w:rsid w:val="00F911FE"/>
    <w:rsid w:val="00FB67F7"/>
    <w:rsid w:val="00FC4DD4"/>
    <w:rsid w:val="00FD5E1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6A8DEB"/>
  <w15:docId w15:val="{AE68FDA4-62A2-49F4-9208-F131DD1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30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032"/>
    <w:pPr>
      <w:keepNext/>
      <w:widowControl/>
      <w:tabs>
        <w:tab w:val="left" w:pos="5529"/>
      </w:tabs>
      <w:spacing w:line="360" w:lineRule="exac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0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830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30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830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3032"/>
    <w:pPr>
      <w:shd w:val="clear" w:color="auto" w:fill="FFFFFF"/>
      <w:spacing w:line="350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283032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283032"/>
    <w:pPr>
      <w:shd w:val="clear" w:color="auto" w:fill="FFFFFF"/>
      <w:spacing w:before="600" w:after="12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Body Text"/>
    <w:basedOn w:val="a"/>
    <w:link w:val="a5"/>
    <w:rsid w:val="0028303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830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2830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83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303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5">
    <w:name w:val="Обычный5"/>
    <w:rsid w:val="0028303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3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032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661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61D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77D4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7D4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7D4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D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7D42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character" w:customStyle="1" w:styleId="af2">
    <w:name w:val="Штамп Знак"/>
    <w:link w:val="af3"/>
    <w:locked/>
    <w:rsid w:val="006F40B2"/>
    <w:rPr>
      <w:color w:val="7030A0"/>
      <w:sz w:val="28"/>
      <w:szCs w:val="28"/>
    </w:rPr>
  </w:style>
  <w:style w:type="paragraph" w:customStyle="1" w:styleId="af3">
    <w:name w:val="Штамп"/>
    <w:basedOn w:val="a"/>
    <w:link w:val="af2"/>
    <w:qFormat/>
    <w:rsid w:val="006F40B2"/>
    <w:pPr>
      <w:widowControl/>
      <w:spacing w:line="360" w:lineRule="auto"/>
      <w:jc w:val="center"/>
    </w:pPr>
    <w:rPr>
      <w:rFonts w:asciiTheme="minorHAnsi" w:eastAsiaTheme="minorHAnsi" w:hAnsiTheme="minorHAnsi" w:cstheme="minorBidi"/>
      <w:color w:val="7030A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19873-E29B-430F-96E9-C9108C49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Светлана</dc:creator>
  <cp:lastModifiedBy>lector</cp:lastModifiedBy>
  <cp:revision>7</cp:revision>
  <cp:lastPrinted>2020-03-18T12:36:00Z</cp:lastPrinted>
  <dcterms:created xsi:type="dcterms:W3CDTF">2021-04-28T06:47:00Z</dcterms:created>
  <dcterms:modified xsi:type="dcterms:W3CDTF">2021-04-28T12:40:00Z</dcterms:modified>
</cp:coreProperties>
</file>